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4" w:rsidRPr="00B13484" w:rsidRDefault="00800F59">
      <w:pPr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074C32" wp14:editId="42074C33">
                <wp:simplePos x="0" y="0"/>
                <wp:positionH relativeFrom="column">
                  <wp:posOffset>746125</wp:posOffset>
                </wp:positionH>
                <wp:positionV relativeFrom="paragraph">
                  <wp:posOffset>4257675</wp:posOffset>
                </wp:positionV>
                <wp:extent cx="5600700" cy="297180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7CF1" w:rsidRPr="00FA79B2" w:rsidRDefault="00B17CF1" w:rsidP="00FA79B2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sz w:val="100"/>
                                <w:szCs w:val="100"/>
                              </w:rPr>
                            </w:pPr>
                            <w:r w:rsidRPr="00FA79B2">
                              <w:rPr>
                                <w:rFonts w:ascii="Imprint MT Shadow" w:hAnsi="Imprint MT Shadow"/>
                                <w:sz w:val="100"/>
                                <w:szCs w:val="100"/>
                              </w:rPr>
                              <w:t xml:space="preserve">Advisor </w:t>
                            </w:r>
                          </w:p>
                          <w:p w:rsidR="00B17CF1" w:rsidRPr="00FA79B2" w:rsidRDefault="00B17CF1" w:rsidP="00FA79B2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sz w:val="100"/>
                                <w:szCs w:val="100"/>
                              </w:rPr>
                            </w:pPr>
                            <w:r w:rsidRPr="00FA79B2">
                              <w:rPr>
                                <w:rFonts w:ascii="Imprint MT Shadow" w:hAnsi="Imprint MT Shadow"/>
                                <w:sz w:val="100"/>
                                <w:szCs w:val="100"/>
                              </w:rPr>
                              <w:t>Program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4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75pt;margin-top:335.25pt;width:441pt;height:23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B17CF1" w:rsidRPr="00FA79B2" w:rsidRDefault="00B17CF1" w:rsidP="00FA79B2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sz w:val="100"/>
                          <w:szCs w:val="100"/>
                        </w:rPr>
                      </w:pPr>
                      <w:r w:rsidRPr="00FA79B2">
                        <w:rPr>
                          <w:rFonts w:ascii="Imprint MT Shadow" w:hAnsi="Imprint MT Shadow"/>
                          <w:sz w:val="100"/>
                          <w:szCs w:val="100"/>
                        </w:rPr>
                        <w:t xml:space="preserve">Advisor </w:t>
                      </w:r>
                    </w:p>
                    <w:p w:rsidR="00B17CF1" w:rsidRPr="00FA79B2" w:rsidRDefault="00B17CF1" w:rsidP="00FA79B2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sz w:val="100"/>
                          <w:szCs w:val="100"/>
                        </w:rPr>
                      </w:pPr>
                      <w:r w:rsidRPr="00FA79B2">
                        <w:rPr>
                          <w:rFonts w:ascii="Imprint MT Shadow" w:hAnsi="Imprint MT Shadow"/>
                          <w:sz w:val="100"/>
                          <w:szCs w:val="100"/>
                        </w:rPr>
                        <w:t>Program Guide</w:t>
                      </w:r>
                    </w:p>
                  </w:txbxContent>
                </v:textbox>
              </v:shape>
            </w:pict>
          </mc:Fallback>
        </mc:AlternateContent>
      </w:r>
      <w:r w:rsidR="00FA79B2" w:rsidRPr="00B1348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2074C34" wp14:editId="42074C35">
            <wp:simplePos x="0" y="0"/>
            <wp:positionH relativeFrom="column">
              <wp:posOffset>495300</wp:posOffset>
            </wp:positionH>
            <wp:positionV relativeFrom="paragraph">
              <wp:posOffset>895350</wp:posOffset>
            </wp:positionV>
            <wp:extent cx="5943600" cy="2752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54C4" w:rsidRPr="00B13484">
        <w:rPr>
          <w:rFonts w:ascii="Times New Roman" w:hAnsi="Times New Roman" w:cs="Times New Roman"/>
        </w:rPr>
        <w:br w:type="page"/>
      </w:r>
    </w:p>
    <w:p w:rsidR="00FA79B2" w:rsidRPr="00B13484" w:rsidRDefault="00FA79B2">
      <w:pPr>
        <w:rPr>
          <w:rFonts w:ascii="Times New Roman" w:hAnsi="Times New Roman" w:cs="Times New Roman"/>
        </w:rPr>
      </w:pPr>
    </w:p>
    <w:p w:rsidR="00FA79B2" w:rsidRPr="00B13484" w:rsidRDefault="00FA79B2">
      <w:pPr>
        <w:rPr>
          <w:rFonts w:ascii="Times New Roman" w:hAnsi="Times New Roman" w:cs="Times New Roman"/>
        </w:rPr>
      </w:pPr>
    </w:p>
    <w:p w:rsidR="000854C4" w:rsidRPr="00B13484" w:rsidRDefault="000854C4" w:rsidP="000854C4">
      <w:pPr>
        <w:pStyle w:val="Title"/>
        <w:outlineLvl w:val="0"/>
      </w:pPr>
      <w:r w:rsidRPr="00B13484">
        <w:t>INTRODUCTION</w:t>
      </w:r>
    </w:p>
    <w:p w:rsidR="000854C4" w:rsidRPr="00B13484" w:rsidRDefault="000854C4" w:rsidP="000854C4">
      <w:pPr>
        <w:pStyle w:val="Title"/>
        <w:pBdr>
          <w:top w:val="single" w:sz="4" w:space="1" w:color="auto"/>
        </w:pBdr>
        <w:jc w:val="left"/>
      </w:pPr>
    </w:p>
    <w:p w:rsidR="000854C4" w:rsidRPr="00B13484" w:rsidRDefault="000854C4" w:rsidP="000854C4">
      <w:pPr>
        <w:pStyle w:val="Title"/>
        <w:jc w:val="left"/>
      </w:pPr>
    </w:p>
    <w:p w:rsidR="000854C4" w:rsidRPr="00B13484" w:rsidRDefault="000854C4" w:rsidP="000854C4">
      <w:pPr>
        <w:pStyle w:val="Title"/>
        <w:jc w:val="left"/>
      </w:pPr>
    </w:p>
    <w:p w:rsidR="000854C4" w:rsidRPr="00B13484" w:rsidRDefault="000854C4" w:rsidP="000854C4">
      <w:pPr>
        <w:pStyle w:val="Title"/>
        <w:jc w:val="left"/>
        <w:outlineLvl w:val="0"/>
        <w:rPr>
          <w:sz w:val="32"/>
        </w:rPr>
      </w:pPr>
      <w:r w:rsidRPr="00B13484">
        <w:rPr>
          <w:sz w:val="32"/>
        </w:rPr>
        <w:t>TO THE ADVISOR:</w:t>
      </w:r>
    </w:p>
    <w:p w:rsidR="000854C4" w:rsidRPr="00B13484" w:rsidRDefault="000854C4" w:rsidP="000854C4">
      <w:pPr>
        <w:pStyle w:val="Title"/>
      </w:pPr>
    </w:p>
    <w:p w:rsidR="000854C4" w:rsidRPr="00B13484" w:rsidRDefault="000854C4" w:rsidP="000854C4">
      <w:pPr>
        <w:pStyle w:val="Title"/>
        <w:jc w:val="left"/>
        <w:rPr>
          <w:b w:val="0"/>
        </w:rPr>
      </w:pPr>
      <w:r w:rsidRPr="00B13484">
        <w:rPr>
          <w:b w:val="0"/>
        </w:rPr>
        <w:t xml:space="preserve">Thank you for agreeing to serve as an advisor for the San Francisco Hispanic Affairs Advisory </w:t>
      </w:r>
      <w:r w:rsidR="00EB600A" w:rsidRPr="00B13484">
        <w:rPr>
          <w:b w:val="0"/>
        </w:rPr>
        <w:t xml:space="preserve">Council (HAAC) Advisor </w:t>
      </w:r>
      <w:r w:rsidR="000135F3" w:rsidRPr="00B13484">
        <w:rPr>
          <w:b w:val="0"/>
        </w:rPr>
        <w:t>Program)</w:t>
      </w:r>
      <w:r w:rsidR="009C59F4" w:rsidRPr="00B13484">
        <w:rPr>
          <w:b w:val="0"/>
        </w:rPr>
        <w:t xml:space="preserve">. </w:t>
      </w:r>
      <w:r w:rsidR="00B466D4" w:rsidRPr="00B13484">
        <w:rPr>
          <w:b w:val="0"/>
        </w:rPr>
        <w:t xml:space="preserve">As an advisor, you are </w:t>
      </w:r>
      <w:r w:rsidR="00FF4B7A" w:rsidRPr="00B13484">
        <w:rPr>
          <w:b w:val="0"/>
        </w:rPr>
        <w:t xml:space="preserve">about to begin one </w:t>
      </w:r>
      <w:r w:rsidR="00536660" w:rsidRPr="00B13484">
        <w:rPr>
          <w:b w:val="0"/>
        </w:rPr>
        <w:t>of life</w:t>
      </w:r>
      <w:r w:rsidR="000135F3" w:rsidRPr="00B13484">
        <w:rPr>
          <w:b w:val="0"/>
        </w:rPr>
        <w:t>’</w:t>
      </w:r>
      <w:r w:rsidR="00536660" w:rsidRPr="00B13484">
        <w:rPr>
          <w:b w:val="0"/>
        </w:rPr>
        <w:t>s</w:t>
      </w:r>
      <w:r w:rsidR="00B466D4" w:rsidRPr="00B13484">
        <w:rPr>
          <w:b w:val="0"/>
        </w:rPr>
        <w:t xml:space="preserve"> most rewarding </w:t>
      </w:r>
      <w:r w:rsidR="00FF4B7A" w:rsidRPr="00B13484">
        <w:rPr>
          <w:b w:val="0"/>
        </w:rPr>
        <w:t>experiences</w:t>
      </w:r>
      <w:r w:rsidR="009C59F4" w:rsidRPr="00B13484">
        <w:rPr>
          <w:b w:val="0"/>
        </w:rPr>
        <w:t xml:space="preserve">. </w:t>
      </w:r>
      <w:r w:rsidRPr="00B13484">
        <w:rPr>
          <w:b w:val="0"/>
        </w:rPr>
        <w:t xml:space="preserve">Your commitment </w:t>
      </w:r>
      <w:r w:rsidR="00844AC8" w:rsidRPr="00B13484">
        <w:rPr>
          <w:b w:val="0"/>
        </w:rPr>
        <w:t xml:space="preserve">shows </w:t>
      </w:r>
      <w:r w:rsidRPr="00B13484">
        <w:rPr>
          <w:b w:val="0"/>
        </w:rPr>
        <w:t xml:space="preserve">you believe in others.  </w:t>
      </w:r>
    </w:p>
    <w:p w:rsidR="000854C4" w:rsidRPr="00B13484" w:rsidRDefault="000854C4" w:rsidP="000854C4">
      <w:pPr>
        <w:pStyle w:val="Title"/>
        <w:jc w:val="left"/>
        <w:rPr>
          <w:b w:val="0"/>
        </w:rPr>
      </w:pPr>
    </w:p>
    <w:p w:rsidR="000854C4" w:rsidRPr="00B13484" w:rsidRDefault="00EB600A" w:rsidP="000854C4">
      <w:pPr>
        <w:pStyle w:val="Title"/>
        <w:jc w:val="left"/>
        <w:rPr>
          <w:b w:val="0"/>
        </w:rPr>
      </w:pPr>
      <w:r w:rsidRPr="00B13484">
        <w:rPr>
          <w:b w:val="0"/>
        </w:rPr>
        <w:t>By providing guidance throughout the program, y</w:t>
      </w:r>
      <w:r w:rsidR="000854C4" w:rsidRPr="00B13484">
        <w:rPr>
          <w:b w:val="0"/>
        </w:rPr>
        <w:t>ou play a vital ro</w:t>
      </w:r>
      <w:r w:rsidR="00844AC8" w:rsidRPr="00B13484">
        <w:rPr>
          <w:b w:val="0"/>
        </w:rPr>
        <w:t>l</w:t>
      </w:r>
      <w:r w:rsidR="000854C4" w:rsidRPr="00B13484">
        <w:rPr>
          <w:b w:val="0"/>
        </w:rPr>
        <w:t>e in the development of the participant</w:t>
      </w:r>
      <w:r w:rsidR="009C59F4" w:rsidRPr="00B13484">
        <w:rPr>
          <w:b w:val="0"/>
        </w:rPr>
        <w:t xml:space="preserve">. </w:t>
      </w:r>
      <w:r w:rsidR="000854C4" w:rsidRPr="00B13484">
        <w:rPr>
          <w:b w:val="0"/>
        </w:rPr>
        <w:t>You will provide a support system that ensure</w:t>
      </w:r>
      <w:r w:rsidR="00B466D4" w:rsidRPr="00B13484">
        <w:rPr>
          <w:b w:val="0"/>
        </w:rPr>
        <w:t>s</w:t>
      </w:r>
      <w:r w:rsidR="000854C4" w:rsidRPr="00B13484">
        <w:rPr>
          <w:b w:val="0"/>
        </w:rPr>
        <w:t xml:space="preserve"> the </w:t>
      </w:r>
      <w:r w:rsidR="00844AC8" w:rsidRPr="00B13484">
        <w:rPr>
          <w:b w:val="0"/>
        </w:rPr>
        <w:t xml:space="preserve">participant stays focused </w:t>
      </w:r>
      <w:r w:rsidR="00B466D4" w:rsidRPr="00B13484">
        <w:rPr>
          <w:b w:val="0"/>
        </w:rPr>
        <w:t>through</w:t>
      </w:r>
      <w:r w:rsidR="00844AC8" w:rsidRPr="00B13484">
        <w:rPr>
          <w:b w:val="0"/>
        </w:rPr>
        <w:t xml:space="preserve"> the</w:t>
      </w:r>
      <w:r w:rsidR="000854C4" w:rsidRPr="00B13484">
        <w:rPr>
          <w:b w:val="0"/>
        </w:rPr>
        <w:t xml:space="preserve"> </w:t>
      </w:r>
      <w:r w:rsidRPr="00B13484">
        <w:rPr>
          <w:b w:val="0"/>
        </w:rPr>
        <w:t xml:space="preserve">duration of the </w:t>
      </w:r>
      <w:r w:rsidR="00B466D4" w:rsidRPr="00B13484">
        <w:rPr>
          <w:b w:val="0"/>
        </w:rPr>
        <w:t>program and assists them in moving closer to accomplishing their identified career goals</w:t>
      </w:r>
      <w:r w:rsidR="000854C4" w:rsidRPr="00B13484">
        <w:rPr>
          <w:b w:val="0"/>
        </w:rPr>
        <w:t xml:space="preserve">. You will also share your organizational </w:t>
      </w:r>
      <w:r w:rsidR="00FF4B7A" w:rsidRPr="00B13484">
        <w:rPr>
          <w:b w:val="0"/>
        </w:rPr>
        <w:t>knowledge</w:t>
      </w:r>
      <w:r w:rsidR="00B466D4" w:rsidRPr="00B13484">
        <w:rPr>
          <w:b w:val="0"/>
        </w:rPr>
        <w:t xml:space="preserve"> with</w:t>
      </w:r>
      <w:r w:rsidR="000854C4" w:rsidRPr="00B13484">
        <w:rPr>
          <w:b w:val="0"/>
        </w:rPr>
        <w:t xml:space="preserve"> the program participant.   </w:t>
      </w:r>
    </w:p>
    <w:p w:rsidR="000854C4" w:rsidRPr="00B13484" w:rsidRDefault="000854C4" w:rsidP="000854C4">
      <w:pPr>
        <w:pStyle w:val="Title"/>
        <w:jc w:val="left"/>
        <w:rPr>
          <w:b w:val="0"/>
        </w:rPr>
      </w:pPr>
    </w:p>
    <w:p w:rsidR="000854C4" w:rsidRPr="00B13484" w:rsidRDefault="000854C4" w:rsidP="000854C4">
      <w:pPr>
        <w:pStyle w:val="Title"/>
        <w:jc w:val="left"/>
        <w:rPr>
          <w:b w:val="0"/>
        </w:rPr>
      </w:pPr>
      <w:r w:rsidRPr="00B13484">
        <w:rPr>
          <w:b w:val="0"/>
        </w:rPr>
        <w:t xml:space="preserve">This guide </w:t>
      </w:r>
      <w:proofErr w:type="gramStart"/>
      <w:r w:rsidRPr="00B13484">
        <w:rPr>
          <w:b w:val="0"/>
        </w:rPr>
        <w:t>is designed</w:t>
      </w:r>
      <w:proofErr w:type="gramEnd"/>
      <w:r w:rsidRPr="00B13484">
        <w:rPr>
          <w:b w:val="0"/>
        </w:rPr>
        <w:t xml:space="preserve"> to assist HAAC advisors and partic</w:t>
      </w:r>
      <w:r w:rsidR="001F504C" w:rsidRPr="00B13484">
        <w:rPr>
          <w:b w:val="0"/>
        </w:rPr>
        <w:t>ipants</w:t>
      </w:r>
      <w:r w:rsidR="0073404C" w:rsidRPr="00B13484">
        <w:rPr>
          <w:b w:val="0"/>
        </w:rPr>
        <w:t xml:space="preserve"> in</w:t>
      </w:r>
      <w:r w:rsidR="001F504C" w:rsidRPr="00B13484">
        <w:rPr>
          <w:b w:val="0"/>
        </w:rPr>
        <w:t xml:space="preserve"> </w:t>
      </w:r>
      <w:r w:rsidR="00536660" w:rsidRPr="00B13484">
        <w:rPr>
          <w:b w:val="0"/>
        </w:rPr>
        <w:t>understand</w:t>
      </w:r>
      <w:r w:rsidR="0073404C" w:rsidRPr="00B13484">
        <w:rPr>
          <w:b w:val="0"/>
        </w:rPr>
        <w:t>ing</w:t>
      </w:r>
      <w:r w:rsidR="001F504C" w:rsidRPr="00B13484">
        <w:rPr>
          <w:b w:val="0"/>
        </w:rPr>
        <w:t xml:space="preserve"> their rol</w:t>
      </w:r>
      <w:r w:rsidRPr="00B13484">
        <w:rPr>
          <w:b w:val="0"/>
        </w:rPr>
        <w:t>e in the program</w:t>
      </w:r>
      <w:r w:rsidR="009C59F4" w:rsidRPr="00B13484">
        <w:rPr>
          <w:b w:val="0"/>
        </w:rPr>
        <w:t xml:space="preserve">. </w:t>
      </w:r>
      <w:r w:rsidRPr="00B13484">
        <w:rPr>
          <w:b w:val="0"/>
        </w:rPr>
        <w:t xml:space="preserve">If you would like </w:t>
      </w:r>
      <w:proofErr w:type="gramStart"/>
      <w:r w:rsidRPr="00B13484">
        <w:rPr>
          <w:b w:val="0"/>
        </w:rPr>
        <w:t>more detailed information about the program,</w:t>
      </w:r>
      <w:proofErr w:type="gramEnd"/>
      <w:r w:rsidRPr="00B13484">
        <w:rPr>
          <w:b w:val="0"/>
        </w:rPr>
        <w:t xml:space="preserve"> you may contact the Advisor Program coordinator.  </w:t>
      </w:r>
    </w:p>
    <w:p w:rsidR="00792E0D" w:rsidRPr="00B13484" w:rsidRDefault="00792E0D">
      <w:pPr>
        <w:rPr>
          <w:rFonts w:ascii="Times New Roman" w:hAnsi="Times New Roman" w:cs="Times New Roman"/>
        </w:rPr>
      </w:pPr>
    </w:p>
    <w:p w:rsidR="000854C4" w:rsidRPr="00B13484" w:rsidRDefault="000854C4" w:rsidP="000854C4">
      <w:pPr>
        <w:pStyle w:val="Title"/>
        <w:pBdr>
          <w:bottom w:val="single" w:sz="4" w:space="1" w:color="auto"/>
        </w:pBdr>
        <w:outlineLvl w:val="0"/>
        <w:rPr>
          <w:i w:val="0"/>
        </w:rPr>
      </w:pPr>
      <w:r w:rsidRPr="00B13484">
        <w:br w:type="page"/>
      </w:r>
      <w:r w:rsidRPr="00B13484">
        <w:rPr>
          <w:i w:val="0"/>
        </w:rPr>
        <w:lastRenderedPageBreak/>
        <w:t>TABLE OF CONTENTS</w:t>
      </w:r>
    </w:p>
    <w:p w:rsidR="000854C4" w:rsidRPr="00B13484" w:rsidRDefault="000854C4" w:rsidP="000854C4">
      <w:pPr>
        <w:pStyle w:val="Title"/>
      </w:pPr>
    </w:p>
    <w:p w:rsidR="000854C4" w:rsidRPr="00B13484" w:rsidRDefault="001F504C" w:rsidP="000854C4">
      <w:pPr>
        <w:pStyle w:val="Title"/>
        <w:outlineLvl w:val="0"/>
      </w:pPr>
      <w:r w:rsidRPr="00B13484">
        <w:tab/>
      </w:r>
      <w:r w:rsidRPr="00B13484">
        <w:tab/>
      </w:r>
      <w:r w:rsidRPr="00B13484">
        <w:tab/>
      </w:r>
      <w:r w:rsidRPr="00B13484">
        <w:tab/>
      </w:r>
      <w:r w:rsidRPr="00B13484">
        <w:tab/>
      </w:r>
      <w:r w:rsidRPr="00B13484">
        <w:tab/>
      </w:r>
      <w:r w:rsidRPr="00B13484">
        <w:tab/>
      </w:r>
      <w:r w:rsidRPr="00B13484">
        <w:tab/>
      </w:r>
      <w:r w:rsidR="000854C4" w:rsidRPr="00B13484">
        <w:t>PAGE</w:t>
      </w:r>
    </w:p>
    <w:p w:rsidR="000854C4" w:rsidRPr="00B13484" w:rsidRDefault="000854C4" w:rsidP="000854C4">
      <w:pPr>
        <w:pStyle w:val="Title"/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caps/>
          <w:sz w:val="24"/>
        </w:rPr>
      </w:pPr>
      <w:hyperlink w:anchor="_PROGRAM" w:history="1">
        <w:r w:rsidR="000854C4" w:rsidRPr="00B13484">
          <w:rPr>
            <w:rStyle w:val="Hyperlink"/>
            <w:b w:val="0"/>
            <w:i w:val="0"/>
            <w:caps/>
            <w:sz w:val="24"/>
          </w:rPr>
          <w:t>Program Description</w:t>
        </w:r>
      </w:hyperlink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D05F5A" w:rsidRPr="00B13484">
        <w:rPr>
          <w:b w:val="0"/>
          <w:i w:val="0"/>
          <w:caps/>
          <w:sz w:val="24"/>
        </w:rPr>
        <w:t>4</w:t>
      </w:r>
    </w:p>
    <w:p w:rsidR="000854C4" w:rsidRPr="00B13484" w:rsidRDefault="000854C4" w:rsidP="000854C4">
      <w:pPr>
        <w:pStyle w:val="Title"/>
        <w:jc w:val="left"/>
        <w:rPr>
          <w:b w:val="0"/>
          <w:i w:val="0"/>
          <w:caps/>
          <w:sz w:val="24"/>
        </w:rPr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caps/>
          <w:sz w:val="24"/>
        </w:rPr>
      </w:pPr>
      <w:hyperlink w:anchor="_REQUIREMENTS_TO_PARTICIPATE" w:history="1">
        <w:r w:rsidR="000854C4" w:rsidRPr="00B13484">
          <w:rPr>
            <w:rStyle w:val="Hyperlink"/>
            <w:b w:val="0"/>
            <w:i w:val="0"/>
            <w:caps/>
            <w:sz w:val="24"/>
          </w:rPr>
          <w:t>requirements to participate</w:t>
        </w:r>
      </w:hyperlink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0854C4" w:rsidRPr="00B13484">
        <w:rPr>
          <w:b w:val="0"/>
          <w:i w:val="0"/>
          <w:caps/>
          <w:sz w:val="24"/>
        </w:rPr>
        <w:tab/>
      </w:r>
      <w:r w:rsidR="00D05F5A" w:rsidRPr="00B13484">
        <w:rPr>
          <w:b w:val="0"/>
          <w:i w:val="0"/>
          <w:caps/>
          <w:sz w:val="24"/>
        </w:rPr>
        <w:t>4</w:t>
      </w:r>
    </w:p>
    <w:p w:rsidR="001F504C" w:rsidRPr="00B13484" w:rsidRDefault="001F504C" w:rsidP="000854C4">
      <w:pPr>
        <w:pStyle w:val="Title"/>
        <w:jc w:val="left"/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caps/>
          <w:sz w:val="24"/>
        </w:rPr>
      </w:pPr>
      <w:hyperlink w:anchor="_ADVISOR_PROGRAM_REQUIREMENTS" w:history="1">
        <w:r w:rsidR="000854C4" w:rsidRPr="00B13484">
          <w:rPr>
            <w:rStyle w:val="Hyperlink"/>
            <w:b w:val="0"/>
            <w:i w:val="0"/>
            <w:caps/>
            <w:sz w:val="24"/>
          </w:rPr>
          <w:t>adv</w:t>
        </w:r>
        <w:r w:rsidR="00D05F5A" w:rsidRPr="00B13484">
          <w:rPr>
            <w:rStyle w:val="Hyperlink"/>
            <w:b w:val="0"/>
            <w:i w:val="0"/>
            <w:caps/>
            <w:sz w:val="24"/>
          </w:rPr>
          <w:t>isor program requirements</w:t>
        </w:r>
      </w:hyperlink>
      <w:r w:rsidR="00D05F5A" w:rsidRPr="00B13484">
        <w:rPr>
          <w:b w:val="0"/>
          <w:i w:val="0"/>
          <w:caps/>
          <w:sz w:val="24"/>
        </w:rPr>
        <w:tab/>
      </w:r>
      <w:r w:rsidR="00D05F5A" w:rsidRPr="00B13484">
        <w:rPr>
          <w:b w:val="0"/>
          <w:i w:val="0"/>
          <w:caps/>
          <w:sz w:val="24"/>
        </w:rPr>
        <w:tab/>
      </w:r>
      <w:r w:rsidR="00D05F5A" w:rsidRPr="00B13484">
        <w:rPr>
          <w:b w:val="0"/>
          <w:i w:val="0"/>
          <w:caps/>
          <w:sz w:val="24"/>
        </w:rPr>
        <w:tab/>
      </w:r>
      <w:r w:rsidR="001F504C" w:rsidRPr="00B13484">
        <w:rPr>
          <w:b w:val="0"/>
          <w:i w:val="0"/>
          <w:caps/>
          <w:sz w:val="24"/>
        </w:rPr>
        <w:tab/>
      </w:r>
      <w:r w:rsidR="001F504C" w:rsidRPr="00B13484">
        <w:rPr>
          <w:b w:val="0"/>
          <w:i w:val="0"/>
          <w:caps/>
          <w:sz w:val="24"/>
        </w:rPr>
        <w:tab/>
      </w:r>
      <w:r w:rsidR="001F504C" w:rsidRPr="00B13484">
        <w:rPr>
          <w:b w:val="0"/>
          <w:i w:val="0"/>
          <w:caps/>
          <w:sz w:val="24"/>
        </w:rPr>
        <w:tab/>
      </w:r>
      <w:r w:rsidR="00D05F5A" w:rsidRPr="00B13484">
        <w:rPr>
          <w:b w:val="0"/>
          <w:i w:val="0"/>
          <w:caps/>
          <w:sz w:val="24"/>
        </w:rPr>
        <w:t>4</w:t>
      </w:r>
    </w:p>
    <w:p w:rsidR="000854C4" w:rsidRPr="00B13484" w:rsidRDefault="000854C4" w:rsidP="000854C4">
      <w:pPr>
        <w:pStyle w:val="Title"/>
        <w:jc w:val="left"/>
        <w:rPr>
          <w:b w:val="0"/>
          <w:i w:val="0"/>
          <w:caps/>
          <w:sz w:val="24"/>
        </w:rPr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sz w:val="24"/>
        </w:rPr>
      </w:pPr>
      <w:hyperlink w:anchor="AdvisorResponsibilities" w:history="1">
        <w:r w:rsidR="000854C4" w:rsidRPr="00B13484">
          <w:rPr>
            <w:rStyle w:val="Hyperlink"/>
            <w:b w:val="0"/>
            <w:i w:val="0"/>
            <w:caps/>
            <w:sz w:val="24"/>
          </w:rPr>
          <w:t>advisor</w:t>
        </w:r>
        <w:r w:rsidR="007541C8" w:rsidRPr="00B13484">
          <w:rPr>
            <w:rStyle w:val="Hyperlink"/>
            <w:b w:val="0"/>
            <w:i w:val="0"/>
            <w:caps/>
            <w:sz w:val="24"/>
          </w:rPr>
          <w:t>/MENTOR</w:t>
        </w:r>
        <w:r w:rsidR="000854C4" w:rsidRPr="00B13484">
          <w:rPr>
            <w:rStyle w:val="Hyperlink"/>
            <w:b w:val="0"/>
            <w:i w:val="0"/>
            <w:caps/>
            <w:sz w:val="24"/>
          </w:rPr>
          <w:t xml:space="preserve"> Responsibilities</w:t>
        </w:r>
        <w:r w:rsidR="000854C4" w:rsidRPr="00B13484">
          <w:rPr>
            <w:rStyle w:val="Hyperlink"/>
            <w:b w:val="0"/>
            <w:i w:val="0"/>
            <w:sz w:val="24"/>
          </w:rPr>
          <w:tab/>
        </w:r>
      </w:hyperlink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>4</w:t>
      </w:r>
    </w:p>
    <w:p w:rsidR="000854C4" w:rsidRPr="00B13484" w:rsidRDefault="000854C4" w:rsidP="000854C4">
      <w:pPr>
        <w:pStyle w:val="Title"/>
        <w:jc w:val="left"/>
        <w:rPr>
          <w:b w:val="0"/>
          <w:i w:val="0"/>
          <w:sz w:val="24"/>
        </w:rPr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sz w:val="24"/>
        </w:rPr>
      </w:pPr>
      <w:hyperlink w:anchor="Mentoringrelationship" w:history="1">
        <w:r w:rsidR="000854C4" w:rsidRPr="00B13484">
          <w:rPr>
            <w:rStyle w:val="Hyperlink"/>
            <w:b w:val="0"/>
            <w:i w:val="0"/>
            <w:sz w:val="24"/>
          </w:rPr>
          <w:t>THE MENTORING RELATIONSHIP</w:t>
        </w:r>
      </w:hyperlink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>5</w:t>
      </w:r>
    </w:p>
    <w:p w:rsidR="000854C4" w:rsidRPr="00B13484" w:rsidRDefault="000854C4" w:rsidP="000854C4">
      <w:pPr>
        <w:pStyle w:val="Title"/>
        <w:jc w:val="left"/>
        <w:rPr>
          <w:b w:val="0"/>
          <w:i w:val="0"/>
          <w:sz w:val="24"/>
        </w:rPr>
      </w:pPr>
    </w:p>
    <w:p w:rsidR="000854C4" w:rsidRPr="00B13484" w:rsidRDefault="008C3574" w:rsidP="000854C4">
      <w:pPr>
        <w:pStyle w:val="Title"/>
        <w:jc w:val="left"/>
        <w:rPr>
          <w:b w:val="0"/>
          <w:i w:val="0"/>
          <w:sz w:val="24"/>
        </w:rPr>
      </w:pPr>
      <w:hyperlink w:anchor="menteeresponsibilities" w:history="1">
        <w:r w:rsidR="000854C4" w:rsidRPr="00B13484">
          <w:rPr>
            <w:rStyle w:val="Hyperlink"/>
            <w:b w:val="0"/>
            <w:i w:val="0"/>
            <w:sz w:val="24"/>
          </w:rPr>
          <w:t>MENTEE RESPONSIBILITIES</w:t>
        </w:r>
      </w:hyperlink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0854C4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>6</w:t>
      </w:r>
    </w:p>
    <w:p w:rsidR="000854C4" w:rsidRPr="00B13484" w:rsidRDefault="008C3574" w:rsidP="004A316D">
      <w:pPr>
        <w:pStyle w:val="Title"/>
        <w:ind w:firstLine="720"/>
        <w:jc w:val="left"/>
        <w:outlineLvl w:val="0"/>
        <w:rPr>
          <w:b w:val="0"/>
          <w:i w:val="0"/>
          <w:sz w:val="24"/>
        </w:rPr>
      </w:pPr>
      <w:hyperlink w:anchor="developingtheidp" w:history="1">
        <w:r w:rsidR="001F504C" w:rsidRPr="00B13484">
          <w:rPr>
            <w:rStyle w:val="Hyperlink"/>
            <w:b w:val="0"/>
            <w:i w:val="0"/>
            <w:sz w:val="24"/>
          </w:rPr>
          <w:t xml:space="preserve">DEVELOPING THE </w:t>
        </w:r>
      </w:hyperlink>
      <w:r w:rsidR="001F504C" w:rsidRPr="00B13484">
        <w:tab/>
      </w:r>
      <w:r w:rsidR="001F504C" w:rsidRPr="00B13484">
        <w:tab/>
      </w:r>
      <w:r w:rsidR="001F504C" w:rsidRPr="00B13484">
        <w:tab/>
      </w:r>
      <w:r w:rsidR="001F504C" w:rsidRPr="00B13484">
        <w:tab/>
      </w:r>
      <w:r w:rsidR="001F504C" w:rsidRPr="00B13484">
        <w:tab/>
      </w:r>
      <w:r w:rsidR="001F504C" w:rsidRPr="00B13484">
        <w:tab/>
      </w:r>
      <w:r w:rsidR="001F504C" w:rsidRPr="00B13484">
        <w:tab/>
      </w:r>
      <w:r w:rsidR="004A316D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>6</w:t>
      </w:r>
    </w:p>
    <w:p w:rsidR="001F504C" w:rsidRPr="00B13484" w:rsidRDefault="008C3574" w:rsidP="004A316D">
      <w:pPr>
        <w:pStyle w:val="Title"/>
        <w:ind w:firstLine="720"/>
        <w:jc w:val="left"/>
        <w:outlineLvl w:val="0"/>
        <w:rPr>
          <w:b w:val="0"/>
          <w:i w:val="0"/>
          <w:sz w:val="24"/>
        </w:rPr>
      </w:pPr>
      <w:hyperlink w:anchor="developingtheidp" w:history="1">
        <w:r w:rsidR="001F504C" w:rsidRPr="00B13484">
          <w:rPr>
            <w:rStyle w:val="Hyperlink"/>
            <w:b w:val="0"/>
            <w:i w:val="0"/>
            <w:sz w:val="24"/>
          </w:rPr>
          <w:t xml:space="preserve">HAAC </w:t>
        </w:r>
        <w:r w:rsidR="00FF4B7A" w:rsidRPr="00B13484">
          <w:rPr>
            <w:rStyle w:val="Hyperlink"/>
            <w:b w:val="0"/>
            <w:i w:val="0"/>
            <w:sz w:val="24"/>
          </w:rPr>
          <w:t xml:space="preserve">INDIVIDUAL DEVELOPMENT PLAN </w:t>
        </w:r>
        <w:r w:rsidR="001F504C" w:rsidRPr="00B13484">
          <w:rPr>
            <w:rStyle w:val="Hyperlink"/>
            <w:b w:val="0"/>
            <w:i w:val="0"/>
            <w:sz w:val="24"/>
          </w:rPr>
          <w:t>(HDP/IDP)</w:t>
        </w:r>
      </w:hyperlink>
      <w:r w:rsidR="001F504C" w:rsidRPr="00B13484">
        <w:rPr>
          <w:b w:val="0"/>
          <w:i w:val="0"/>
          <w:sz w:val="24"/>
        </w:rPr>
        <w:tab/>
      </w:r>
      <w:r w:rsidR="00B13484" w:rsidRPr="00B13484">
        <w:rPr>
          <w:b w:val="0"/>
          <w:i w:val="0"/>
          <w:sz w:val="24"/>
        </w:rPr>
        <w:t xml:space="preserve">            6</w:t>
      </w:r>
    </w:p>
    <w:p w:rsidR="004A316D" w:rsidRPr="00B13484" w:rsidRDefault="008C3574" w:rsidP="004A316D">
      <w:pPr>
        <w:pStyle w:val="Title"/>
        <w:ind w:firstLine="720"/>
        <w:jc w:val="left"/>
        <w:outlineLvl w:val="0"/>
        <w:rPr>
          <w:b w:val="0"/>
          <w:i w:val="0"/>
          <w:sz w:val="24"/>
        </w:rPr>
      </w:pPr>
      <w:hyperlink w:anchor="careeractivity" w:history="1">
        <w:r w:rsidR="004A316D" w:rsidRPr="00B13484">
          <w:rPr>
            <w:rStyle w:val="Hyperlink"/>
            <w:b w:val="0"/>
            <w:i w:val="0"/>
            <w:sz w:val="24"/>
          </w:rPr>
          <w:t>CAREER ACTIVITY</w:t>
        </w:r>
        <w:r w:rsidR="007541C8" w:rsidRPr="00B13484">
          <w:rPr>
            <w:rStyle w:val="Hyperlink"/>
            <w:b w:val="0"/>
            <w:i w:val="0"/>
            <w:sz w:val="24"/>
          </w:rPr>
          <w:tab/>
        </w:r>
      </w:hyperlink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EF7E73" w:rsidRPr="00B13484">
        <w:rPr>
          <w:b w:val="0"/>
          <w:i w:val="0"/>
          <w:sz w:val="24"/>
        </w:rPr>
        <w:tab/>
      </w:r>
      <w:r w:rsidR="00F17C16" w:rsidRPr="00B13484">
        <w:rPr>
          <w:b w:val="0"/>
          <w:i w:val="0"/>
          <w:sz w:val="24"/>
        </w:rPr>
        <w:t>6</w:t>
      </w:r>
    </w:p>
    <w:p w:rsidR="004A316D" w:rsidRPr="00B13484" w:rsidRDefault="008C3574" w:rsidP="004A316D">
      <w:pPr>
        <w:pStyle w:val="Title"/>
        <w:ind w:firstLine="720"/>
        <w:jc w:val="left"/>
        <w:outlineLvl w:val="0"/>
        <w:rPr>
          <w:b w:val="0"/>
          <w:i w:val="0"/>
          <w:sz w:val="24"/>
        </w:rPr>
      </w:pPr>
      <w:hyperlink w:anchor="culturalactivity" w:history="1">
        <w:r w:rsidR="004A316D" w:rsidRPr="00B13484">
          <w:rPr>
            <w:rStyle w:val="Hyperlink"/>
            <w:b w:val="0"/>
            <w:i w:val="0"/>
            <w:sz w:val="24"/>
          </w:rPr>
          <w:t>CULTURAL ACTIVITY</w:t>
        </w:r>
      </w:hyperlink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F17C16" w:rsidRPr="00B13484">
        <w:rPr>
          <w:b w:val="0"/>
          <w:i w:val="0"/>
          <w:sz w:val="24"/>
        </w:rPr>
        <w:t>6</w:t>
      </w:r>
    </w:p>
    <w:p w:rsidR="004A316D" w:rsidRPr="00B13484" w:rsidRDefault="004A316D" w:rsidP="004A316D">
      <w:pPr>
        <w:pStyle w:val="Title"/>
        <w:jc w:val="left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ab/>
      </w:r>
    </w:p>
    <w:p w:rsidR="004A316D" w:rsidRPr="00B13484" w:rsidRDefault="008C3574" w:rsidP="004A316D">
      <w:pPr>
        <w:pStyle w:val="Title"/>
        <w:jc w:val="left"/>
        <w:rPr>
          <w:b w:val="0"/>
          <w:i w:val="0"/>
          <w:sz w:val="24"/>
        </w:rPr>
      </w:pPr>
      <w:hyperlink w:anchor="programtimeline" w:history="1">
        <w:r w:rsidR="004A316D" w:rsidRPr="00B13484">
          <w:rPr>
            <w:rStyle w:val="Hyperlink"/>
            <w:b w:val="0"/>
            <w:i w:val="0"/>
            <w:sz w:val="24"/>
          </w:rPr>
          <w:t>PROGRAM TIMELINE</w:t>
        </w:r>
      </w:hyperlink>
      <w:r w:rsidR="004A316D" w:rsidRPr="00B13484">
        <w:rPr>
          <w:b w:val="0"/>
          <w:i w:val="0"/>
          <w:sz w:val="24"/>
        </w:rPr>
        <w:t xml:space="preserve"> </w:t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7541C8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1F504C" w:rsidRPr="00B13484">
        <w:rPr>
          <w:b w:val="0"/>
          <w:i w:val="0"/>
          <w:sz w:val="24"/>
        </w:rPr>
        <w:tab/>
      </w:r>
      <w:r w:rsidR="00F17C16" w:rsidRPr="00B13484">
        <w:rPr>
          <w:b w:val="0"/>
          <w:i w:val="0"/>
          <w:sz w:val="24"/>
        </w:rPr>
        <w:t>7</w:t>
      </w:r>
    </w:p>
    <w:p w:rsidR="000854C4" w:rsidRPr="00B13484" w:rsidRDefault="000854C4" w:rsidP="000854C4">
      <w:pPr>
        <w:pStyle w:val="Title"/>
        <w:jc w:val="left"/>
        <w:rPr>
          <w:b w:val="0"/>
          <w:i w:val="0"/>
          <w:sz w:val="24"/>
        </w:rPr>
      </w:pPr>
    </w:p>
    <w:p w:rsidR="000854C4" w:rsidRPr="00B13484" w:rsidRDefault="000854C4" w:rsidP="000854C4">
      <w:pPr>
        <w:pStyle w:val="Title"/>
        <w:jc w:val="left"/>
        <w:rPr>
          <w:b w:val="0"/>
          <w:i w:val="0"/>
          <w:sz w:val="24"/>
        </w:rPr>
      </w:pPr>
    </w:p>
    <w:p w:rsidR="000854C4" w:rsidRPr="00B13484" w:rsidRDefault="000854C4" w:rsidP="000854C4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i w:val="0"/>
          <w:sz w:val="24"/>
        </w:rPr>
        <w:t xml:space="preserve">APPENDIX </w:t>
      </w:r>
    </w:p>
    <w:p w:rsidR="004A316D" w:rsidRPr="00B13484" w:rsidRDefault="000854C4" w:rsidP="000854C4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A </w:t>
      </w:r>
      <w:r w:rsidR="004A316D" w:rsidRPr="00B13484">
        <w:rPr>
          <w:b w:val="0"/>
          <w:i w:val="0"/>
          <w:sz w:val="24"/>
        </w:rPr>
        <w:t>–</w:t>
      </w:r>
      <w:r w:rsidRPr="00B13484">
        <w:rPr>
          <w:b w:val="0"/>
          <w:i w:val="0"/>
          <w:sz w:val="24"/>
        </w:rPr>
        <w:t xml:space="preserve"> </w:t>
      </w:r>
      <w:hyperlink w:anchor="appendixA" w:history="1">
        <w:r w:rsidR="004A316D" w:rsidRPr="00B13484">
          <w:rPr>
            <w:rStyle w:val="Hyperlink"/>
            <w:b w:val="0"/>
            <w:i w:val="0"/>
            <w:sz w:val="24"/>
          </w:rPr>
          <w:t>Participant Application</w:t>
        </w:r>
      </w:hyperlink>
    </w:p>
    <w:p w:rsidR="004A316D" w:rsidRPr="00B13484" w:rsidRDefault="004A316D" w:rsidP="004A316D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B – </w:t>
      </w:r>
      <w:hyperlink w:anchor="appendixB" w:history="1">
        <w:r w:rsidRPr="00B13484">
          <w:rPr>
            <w:rStyle w:val="Hyperlink"/>
            <w:b w:val="0"/>
            <w:i w:val="0"/>
            <w:sz w:val="24"/>
          </w:rPr>
          <w:t>Supervisor/Manager Evaluation Form</w:t>
        </w:r>
      </w:hyperlink>
    </w:p>
    <w:p w:rsidR="004A316D" w:rsidRPr="00B13484" w:rsidRDefault="004A316D" w:rsidP="004A316D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C – </w:t>
      </w:r>
      <w:hyperlink w:anchor="appendiXc" w:history="1">
        <w:r w:rsidRPr="00B13484">
          <w:rPr>
            <w:rStyle w:val="Hyperlink"/>
            <w:b w:val="0"/>
            <w:i w:val="0"/>
            <w:sz w:val="24"/>
          </w:rPr>
          <w:t>Advisor Application</w:t>
        </w:r>
      </w:hyperlink>
    </w:p>
    <w:p w:rsidR="004A316D" w:rsidRPr="00B13484" w:rsidRDefault="004A316D" w:rsidP="004A316D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D – </w:t>
      </w:r>
      <w:hyperlink w:anchor="appendiXD" w:history="1">
        <w:r w:rsidRPr="00B13484">
          <w:rPr>
            <w:rStyle w:val="Hyperlink"/>
            <w:b w:val="0"/>
            <w:i w:val="0"/>
            <w:sz w:val="24"/>
          </w:rPr>
          <w:t>Advisor and Participant Agreement Form</w:t>
        </w:r>
      </w:hyperlink>
    </w:p>
    <w:p w:rsidR="004A316D" w:rsidRPr="00B13484" w:rsidRDefault="004A316D" w:rsidP="004A316D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E – </w:t>
      </w:r>
      <w:hyperlink w:anchor="appendiXE" w:history="1">
        <w:r w:rsidRPr="00B13484">
          <w:rPr>
            <w:rStyle w:val="Hyperlink"/>
            <w:b w:val="0"/>
            <w:i w:val="0"/>
            <w:sz w:val="24"/>
          </w:rPr>
          <w:t>Mentoring Relationship Summary</w:t>
        </w:r>
      </w:hyperlink>
    </w:p>
    <w:p w:rsidR="004A316D" w:rsidRPr="00B13484" w:rsidRDefault="004A316D" w:rsidP="004A316D">
      <w:pPr>
        <w:pStyle w:val="Title"/>
        <w:jc w:val="left"/>
        <w:outlineLvl w:val="0"/>
        <w:rPr>
          <w:b w:val="0"/>
          <w:i w:val="0"/>
          <w:sz w:val="24"/>
        </w:rPr>
      </w:pPr>
      <w:r w:rsidRPr="00B13484">
        <w:rPr>
          <w:b w:val="0"/>
          <w:i w:val="0"/>
          <w:sz w:val="24"/>
        </w:rPr>
        <w:t xml:space="preserve">F – </w:t>
      </w:r>
      <w:hyperlink w:anchor="appendiXF" w:history="1">
        <w:r w:rsidRPr="00B13484">
          <w:rPr>
            <w:rStyle w:val="Hyperlink"/>
            <w:b w:val="0"/>
            <w:i w:val="0"/>
            <w:sz w:val="24"/>
          </w:rPr>
          <w:t>Individual Development Plan</w:t>
        </w:r>
      </w:hyperlink>
    </w:p>
    <w:p w:rsidR="00154ABC" w:rsidRPr="00B13484" w:rsidRDefault="00154AB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B13484">
        <w:rPr>
          <w:rFonts w:ascii="Times New Roman" w:hAnsi="Times New Roman" w:cs="Times New Roman"/>
        </w:rPr>
        <w:br w:type="page"/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0"/>
      </w:tblGrid>
      <w:tr w:rsidR="00154ABC" w:rsidRPr="00B13484" w:rsidTr="00176B91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ABC" w:rsidRPr="00B13484" w:rsidRDefault="000854C4" w:rsidP="00176B91">
            <w:pPr>
              <w:pStyle w:val="Heading7"/>
              <w:tabs>
                <w:tab w:val="left" w:pos="2250"/>
              </w:tabs>
            </w:pPr>
            <w:r w:rsidRPr="00B13484">
              <w:lastRenderedPageBreak/>
              <w:tab/>
            </w:r>
            <w:r w:rsidRPr="00B13484">
              <w:tab/>
            </w:r>
            <w:r w:rsidR="00800F59" w:rsidRPr="00B134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074C36" wp14:editId="42074C3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-4445</wp:posOffset>
                      </wp:positionV>
                      <wp:extent cx="5669280" cy="0"/>
                      <wp:effectExtent l="5715" t="5080" r="1143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9AB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.35pt" to="435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J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Zot8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" o:allowincell="f"/>
                  </w:pict>
                </mc:Fallback>
              </mc:AlternateContent>
            </w:r>
          </w:p>
          <w:p w:rsidR="00154ABC" w:rsidRPr="00B13484" w:rsidRDefault="00154ABC" w:rsidP="00176B91">
            <w:pPr>
              <w:pStyle w:val="Heading7"/>
              <w:tabs>
                <w:tab w:val="left" w:pos="2250"/>
              </w:tabs>
            </w:pPr>
            <w:bookmarkStart w:id="0" w:name="_PROGRAM"/>
            <w:bookmarkEnd w:id="0"/>
            <w:r w:rsidRPr="00B13484">
              <w:t xml:space="preserve">PROGRAM </w:t>
            </w:r>
          </w:p>
          <w:p w:rsidR="00154ABC" w:rsidRPr="00B13484" w:rsidRDefault="00154ABC" w:rsidP="00176B91">
            <w:pPr>
              <w:pStyle w:val="Heading7"/>
              <w:tabs>
                <w:tab w:val="left" w:pos="2250"/>
              </w:tabs>
            </w:pPr>
            <w:r w:rsidRPr="00B13484">
              <w:t>DESCRIPTION</w:t>
            </w:r>
          </w:p>
          <w:p w:rsidR="00154ABC" w:rsidRPr="00B13484" w:rsidRDefault="00154ABC" w:rsidP="00176B9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ABC" w:rsidRPr="00B13484" w:rsidRDefault="00154ABC" w:rsidP="00176B91">
            <w:pPr>
              <w:pStyle w:val="Header"/>
              <w:tabs>
                <w:tab w:val="left" w:pos="2250"/>
              </w:tabs>
              <w:rPr>
                <w:rFonts w:ascii="Times New Roman" w:hAnsi="Times New Roman" w:cs="Times New Roman"/>
              </w:rPr>
            </w:pPr>
          </w:p>
          <w:p w:rsidR="00154ABC" w:rsidRPr="00B13484" w:rsidRDefault="00773679" w:rsidP="00154ABC">
            <w:pPr>
              <w:pStyle w:val="Header"/>
              <w:tabs>
                <w:tab w:val="left" w:pos="225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eastAsia="Calibri" w:hAnsi="Times New Roman" w:cs="Times New Roman"/>
              </w:rPr>
              <w:t>Initiated in 2005, the</w:t>
            </w:r>
            <w:r w:rsidR="00154ABC" w:rsidRPr="00B13484">
              <w:rPr>
                <w:rFonts w:ascii="Times New Roman" w:hAnsi="Times New Roman" w:cs="Times New Roman"/>
              </w:rPr>
              <w:t xml:space="preserve"> S</w:t>
            </w:r>
            <w:r w:rsidR="00152276" w:rsidRPr="00B13484">
              <w:rPr>
                <w:rFonts w:ascii="Times New Roman" w:hAnsi="Times New Roman" w:cs="Times New Roman"/>
              </w:rPr>
              <w:t xml:space="preserve">an </w:t>
            </w:r>
            <w:r w:rsidR="00154ABC" w:rsidRPr="00B13484">
              <w:rPr>
                <w:rFonts w:ascii="Times New Roman" w:hAnsi="Times New Roman" w:cs="Times New Roman"/>
              </w:rPr>
              <w:t>F</w:t>
            </w:r>
            <w:r w:rsidR="00152276" w:rsidRPr="00B13484">
              <w:rPr>
                <w:rFonts w:ascii="Times New Roman" w:hAnsi="Times New Roman" w:cs="Times New Roman"/>
              </w:rPr>
              <w:t xml:space="preserve">rancisco </w:t>
            </w:r>
            <w:r w:rsidR="00154ABC" w:rsidRPr="00B13484">
              <w:rPr>
                <w:rFonts w:ascii="Times New Roman" w:hAnsi="Times New Roman" w:cs="Times New Roman"/>
              </w:rPr>
              <w:t>H</w:t>
            </w:r>
            <w:r w:rsidR="00152276" w:rsidRPr="00B13484">
              <w:rPr>
                <w:rFonts w:ascii="Times New Roman" w:hAnsi="Times New Roman" w:cs="Times New Roman"/>
              </w:rPr>
              <w:t xml:space="preserve">ispanic </w:t>
            </w:r>
            <w:r w:rsidR="00154ABC" w:rsidRPr="00B13484">
              <w:rPr>
                <w:rFonts w:ascii="Times New Roman" w:hAnsi="Times New Roman" w:cs="Times New Roman"/>
              </w:rPr>
              <w:t>A</w:t>
            </w:r>
            <w:r w:rsidR="00152276" w:rsidRPr="00B13484">
              <w:rPr>
                <w:rFonts w:ascii="Times New Roman" w:hAnsi="Times New Roman" w:cs="Times New Roman"/>
              </w:rPr>
              <w:t xml:space="preserve">ffairs </w:t>
            </w:r>
            <w:r w:rsidR="00154ABC" w:rsidRPr="00B13484">
              <w:rPr>
                <w:rFonts w:ascii="Times New Roman" w:hAnsi="Times New Roman" w:cs="Times New Roman"/>
              </w:rPr>
              <w:t>A</w:t>
            </w:r>
            <w:r w:rsidR="00152276" w:rsidRPr="00B13484">
              <w:rPr>
                <w:rFonts w:ascii="Times New Roman" w:hAnsi="Times New Roman" w:cs="Times New Roman"/>
              </w:rPr>
              <w:t xml:space="preserve">dvisor </w:t>
            </w:r>
            <w:r w:rsidR="00154ABC" w:rsidRPr="00B13484">
              <w:rPr>
                <w:rFonts w:ascii="Times New Roman" w:hAnsi="Times New Roman" w:cs="Times New Roman"/>
              </w:rPr>
              <w:t>C</w:t>
            </w:r>
            <w:r w:rsidR="00152276" w:rsidRPr="00B13484">
              <w:rPr>
                <w:rFonts w:ascii="Times New Roman" w:hAnsi="Times New Roman" w:cs="Times New Roman"/>
              </w:rPr>
              <w:t>ouncil (HAAC)</w:t>
            </w:r>
            <w:r w:rsidR="00154ABC" w:rsidRPr="00B13484">
              <w:rPr>
                <w:rFonts w:ascii="Times New Roman" w:hAnsi="Times New Roman" w:cs="Times New Roman"/>
              </w:rPr>
              <w:t xml:space="preserve"> Advisor</w:t>
            </w:r>
            <w:r w:rsidR="00152276" w:rsidRPr="00B13484">
              <w:rPr>
                <w:rFonts w:ascii="Times New Roman" w:hAnsi="Times New Roman" w:cs="Times New Roman"/>
              </w:rPr>
              <w:t>y</w:t>
            </w:r>
            <w:r w:rsidR="00154ABC" w:rsidRPr="00B13484">
              <w:rPr>
                <w:rFonts w:ascii="Times New Roman" w:hAnsi="Times New Roman" w:cs="Times New Roman"/>
              </w:rPr>
              <w:t xml:space="preserve"> Program is a</w:t>
            </w:r>
            <w:r w:rsidR="008C3574">
              <w:rPr>
                <w:rFonts w:ascii="Times New Roman" w:hAnsi="Times New Roman" w:cs="Times New Roman"/>
              </w:rPr>
              <w:t xml:space="preserve"> </w:t>
            </w:r>
            <w:r w:rsidR="00CF190D" w:rsidRPr="008C3574">
              <w:rPr>
                <w:rFonts w:ascii="Times New Roman" w:hAnsi="Times New Roman" w:cs="Times New Roman"/>
              </w:rPr>
              <w:t>1</w:t>
            </w:r>
            <w:r w:rsidR="005A7D74" w:rsidRPr="008C3574">
              <w:rPr>
                <w:rFonts w:ascii="Times New Roman" w:hAnsi="Times New Roman" w:cs="Times New Roman"/>
              </w:rPr>
              <w:t>0</w:t>
            </w:r>
            <w:r w:rsidR="00CF190D" w:rsidRPr="008C3574">
              <w:rPr>
                <w:rFonts w:ascii="Times New Roman" w:hAnsi="Times New Roman" w:cs="Times New Roman"/>
              </w:rPr>
              <w:t>-</w:t>
            </w:r>
            <w:r w:rsidR="00154ABC" w:rsidRPr="008C3574">
              <w:rPr>
                <w:rFonts w:ascii="Times New Roman" w:hAnsi="Times New Roman" w:cs="Times New Roman"/>
              </w:rPr>
              <w:t>month</w:t>
            </w:r>
            <w:r w:rsidR="00154ABC" w:rsidRPr="00B13484">
              <w:rPr>
                <w:rFonts w:ascii="Times New Roman" w:hAnsi="Times New Roman" w:cs="Times New Roman"/>
              </w:rPr>
              <w:t xml:space="preserve"> program designed for HAAC members to work one-on-o</w:t>
            </w:r>
            <w:r w:rsidR="00536660" w:rsidRPr="00B13484">
              <w:rPr>
                <w:rFonts w:ascii="Times New Roman" w:hAnsi="Times New Roman" w:cs="Times New Roman"/>
              </w:rPr>
              <w:t>ne with an Advisor to develop a</w:t>
            </w:r>
            <w:r w:rsidR="00154ABC" w:rsidRPr="00B13484">
              <w:rPr>
                <w:rFonts w:ascii="Times New Roman" w:hAnsi="Times New Roman" w:cs="Times New Roman"/>
              </w:rPr>
              <w:t xml:space="preserve"> </w:t>
            </w:r>
            <w:r w:rsidR="00152276" w:rsidRPr="00B13484">
              <w:rPr>
                <w:rFonts w:ascii="Times New Roman" w:hAnsi="Times New Roman" w:cs="Times New Roman"/>
              </w:rPr>
              <w:t>HAAC Development Plan/</w:t>
            </w:r>
            <w:r w:rsidR="00154ABC" w:rsidRPr="00B13484">
              <w:rPr>
                <w:rFonts w:ascii="Times New Roman" w:hAnsi="Times New Roman" w:cs="Times New Roman"/>
              </w:rPr>
              <w:t>I</w:t>
            </w:r>
            <w:r w:rsidR="00152276" w:rsidRPr="00B13484">
              <w:rPr>
                <w:rFonts w:ascii="Times New Roman" w:hAnsi="Times New Roman" w:cs="Times New Roman"/>
              </w:rPr>
              <w:t xml:space="preserve">ndividual </w:t>
            </w:r>
            <w:r w:rsidR="00154ABC" w:rsidRPr="00B13484">
              <w:rPr>
                <w:rFonts w:ascii="Times New Roman" w:hAnsi="Times New Roman" w:cs="Times New Roman"/>
              </w:rPr>
              <w:t>D</w:t>
            </w:r>
            <w:r w:rsidR="00152276" w:rsidRPr="00B13484">
              <w:rPr>
                <w:rFonts w:ascii="Times New Roman" w:hAnsi="Times New Roman" w:cs="Times New Roman"/>
              </w:rPr>
              <w:t xml:space="preserve">evelopment </w:t>
            </w:r>
            <w:r w:rsidR="00154ABC" w:rsidRPr="00B13484">
              <w:rPr>
                <w:rFonts w:ascii="Times New Roman" w:hAnsi="Times New Roman" w:cs="Times New Roman"/>
              </w:rPr>
              <w:t>P</w:t>
            </w:r>
            <w:r w:rsidR="00152276" w:rsidRPr="00B13484">
              <w:rPr>
                <w:rFonts w:ascii="Times New Roman" w:hAnsi="Times New Roman" w:cs="Times New Roman"/>
              </w:rPr>
              <w:t>lan (HDP/IDP)</w:t>
            </w:r>
            <w:r w:rsidR="00154ABC" w:rsidRPr="00B13484">
              <w:rPr>
                <w:rFonts w:ascii="Times New Roman" w:hAnsi="Times New Roman" w:cs="Times New Roman"/>
              </w:rPr>
              <w:t xml:space="preserve"> and help them chart a path to develop the knowledge, skills, and abilities to be successful in their careers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154ABC" w:rsidRPr="00B13484">
              <w:rPr>
                <w:rFonts w:ascii="Times New Roman" w:hAnsi="Times New Roman" w:cs="Times New Roman"/>
              </w:rPr>
              <w:t>The Advisors are volunteers with years of experience in SSA and are committed to working with the participants to ensure a bright future</w:t>
            </w:r>
            <w:r w:rsidR="00C34BC0" w:rsidRPr="00B13484">
              <w:rPr>
                <w:rFonts w:ascii="Times New Roman" w:hAnsi="Times New Roman" w:cs="Times New Roman"/>
              </w:rPr>
              <w:t xml:space="preserve"> for HAAC members in our Agency. </w:t>
            </w:r>
          </w:p>
          <w:p w:rsidR="00154ABC" w:rsidRPr="00B13484" w:rsidRDefault="00154ABC" w:rsidP="00176B91">
            <w:pPr>
              <w:pStyle w:val="Header"/>
              <w:tabs>
                <w:tab w:val="left" w:pos="2250"/>
              </w:tabs>
              <w:rPr>
                <w:rFonts w:ascii="Times New Roman" w:hAnsi="Times New Roman" w:cs="Times New Roman"/>
              </w:rPr>
            </w:pPr>
          </w:p>
        </w:tc>
      </w:tr>
      <w:tr w:rsidR="00154ABC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1A6E5F" w:rsidP="00176B91">
            <w:pPr>
              <w:pStyle w:val="Heading7"/>
              <w:tabs>
                <w:tab w:val="clear" w:pos="4680"/>
              </w:tabs>
              <w:suppressAutoHyphens w:val="0"/>
            </w:pPr>
          </w:p>
          <w:p w:rsidR="00154ABC" w:rsidRPr="00B13484" w:rsidRDefault="00154ABC" w:rsidP="00176B91">
            <w:pPr>
              <w:pStyle w:val="Heading7"/>
              <w:tabs>
                <w:tab w:val="clear" w:pos="4680"/>
              </w:tabs>
              <w:suppressAutoHyphens w:val="0"/>
            </w:pPr>
            <w:bookmarkStart w:id="1" w:name="_REQUIREMENTS_TO_PARTICIPATE"/>
            <w:bookmarkEnd w:id="1"/>
            <w:r w:rsidRPr="00B13484">
              <w:t>REQUIREMENTS TO PARTICIPATE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1A6E5F" w:rsidP="001A6E5F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spacing w:before="200"/>
              <w:outlineLvl w:val="1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To participate in the Advisory Program as a mentee you must be a HAAC member</w:t>
            </w:r>
            <w:r w:rsidR="00C34BC0" w:rsidRPr="00B13484">
              <w:rPr>
                <w:rFonts w:ascii="Times New Roman" w:hAnsi="Times New Roman" w:cs="Times New Roman"/>
              </w:rPr>
              <w:t xml:space="preserve"> in good standing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C050DC" w:rsidRPr="00B13484">
              <w:rPr>
                <w:rFonts w:ascii="Times New Roman" w:hAnsi="Times New Roman" w:cs="Times New Roman"/>
              </w:rPr>
              <w:t>In addition, you must have completed your probationary period and successfully reached your journeyman status.</w:t>
            </w:r>
          </w:p>
          <w:p w:rsidR="001A6E5F" w:rsidRPr="00B13484" w:rsidRDefault="001A6E5F" w:rsidP="001A6E5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  <w:p w:rsidR="001A6E5F" w:rsidRPr="00B13484" w:rsidRDefault="001A6E5F" w:rsidP="00A543A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If you meet the eligibility requirements</w:t>
            </w:r>
            <w:r w:rsidR="00B17CF1" w:rsidRPr="00B13484">
              <w:rPr>
                <w:rFonts w:ascii="Times New Roman" w:hAnsi="Times New Roman" w:cs="Times New Roman"/>
              </w:rPr>
              <w:t>,</w:t>
            </w:r>
            <w:r w:rsidRPr="00B13484">
              <w:rPr>
                <w:rFonts w:ascii="Times New Roman" w:hAnsi="Times New Roman" w:cs="Times New Roman"/>
              </w:rPr>
              <w:t xml:space="preserve"> you must submit a </w:t>
            </w:r>
            <w:hyperlink w:anchor="appendixA" w:history="1">
              <w:r w:rsidRPr="00B13484">
                <w:rPr>
                  <w:rStyle w:val="Hyperlink"/>
                  <w:rFonts w:ascii="Times New Roman" w:hAnsi="Times New Roman" w:cs="Times New Roman"/>
                </w:rPr>
                <w:t>participant application</w:t>
              </w:r>
            </w:hyperlink>
            <w:r w:rsidRPr="00B13484">
              <w:rPr>
                <w:rFonts w:ascii="Times New Roman" w:hAnsi="Times New Roman" w:cs="Times New Roman"/>
              </w:rPr>
              <w:t xml:space="preserve"> and a </w:t>
            </w:r>
            <w:hyperlink w:anchor="appendixB" w:history="1">
              <w:r w:rsidRPr="00B13484">
                <w:rPr>
                  <w:rStyle w:val="Hyperlink"/>
                  <w:rFonts w:ascii="Times New Roman" w:hAnsi="Times New Roman" w:cs="Times New Roman"/>
                </w:rPr>
                <w:t>supervisor/manager evaluation</w:t>
              </w:r>
            </w:hyperlink>
            <w:r w:rsidRPr="00B13484">
              <w:rPr>
                <w:rFonts w:ascii="Times New Roman" w:hAnsi="Times New Roman" w:cs="Times New Roman"/>
              </w:rPr>
              <w:t xml:space="preserve"> form by the deadline indicated on the </w:t>
            </w:r>
            <w:hyperlink w:anchor="programtimeline" w:history="1">
              <w:r w:rsidRPr="00B13484">
                <w:rPr>
                  <w:rStyle w:val="Hyperlink"/>
                  <w:rFonts w:ascii="Times New Roman" w:hAnsi="Times New Roman" w:cs="Times New Roman"/>
                </w:rPr>
                <w:t>timeline</w:t>
              </w:r>
            </w:hyperlink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A543A4" w:rsidRPr="00B13484">
              <w:rPr>
                <w:rFonts w:ascii="Times New Roman" w:hAnsi="Times New Roman" w:cs="Times New Roman"/>
              </w:rPr>
              <w:t>(</w:t>
            </w:r>
            <w:r w:rsidR="00A543A4" w:rsidRPr="00B13484">
              <w:rPr>
                <w:rFonts w:ascii="Times New Roman" w:hAnsi="Times New Roman" w:cs="Times New Roman"/>
                <w:b/>
                <w:i/>
              </w:rPr>
              <w:t>Appendix A and B)</w:t>
            </w:r>
          </w:p>
          <w:p w:rsidR="00A543A4" w:rsidRPr="00B13484" w:rsidRDefault="00A543A4" w:rsidP="00A543A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1A6E5F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1A6E5F" w:rsidP="00176B91">
            <w:pPr>
              <w:pStyle w:val="Heading7"/>
              <w:tabs>
                <w:tab w:val="clear" w:pos="4680"/>
              </w:tabs>
              <w:suppressAutoHyphens w:val="0"/>
            </w:pPr>
          </w:p>
          <w:p w:rsidR="001A6E5F" w:rsidRPr="00B13484" w:rsidRDefault="001A6E5F" w:rsidP="001A6E5F">
            <w:pPr>
              <w:pStyle w:val="Heading7"/>
              <w:tabs>
                <w:tab w:val="clear" w:pos="4680"/>
              </w:tabs>
              <w:suppressAutoHyphens w:val="0"/>
            </w:pPr>
            <w:bookmarkStart w:id="2" w:name="_ADVISOR_PROGRAM_REQUIREMENTS"/>
            <w:bookmarkEnd w:id="2"/>
            <w:r w:rsidRPr="00B13484">
              <w:t>ADVISOR PROGRAM REQUIREMENTS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1A6E5F" w:rsidP="00176B9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  <w:p w:rsidR="001A6E5F" w:rsidRPr="00B13484" w:rsidRDefault="001A6E5F" w:rsidP="00176B9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To successfully complete the Advisor Program, participants must complete the following program requirements:</w:t>
            </w:r>
          </w:p>
          <w:p w:rsidR="001A6E5F" w:rsidRPr="00B13484" w:rsidRDefault="001A6E5F" w:rsidP="001A6E5F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Participate in all conference calls</w:t>
            </w:r>
          </w:p>
          <w:p w:rsidR="001A6E5F" w:rsidRPr="00B13484" w:rsidRDefault="001A6E5F" w:rsidP="001A6E5F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Complete the HDP</w:t>
            </w:r>
            <w:r w:rsidR="00186F88" w:rsidRPr="00B13484">
              <w:rPr>
                <w:rFonts w:ascii="Times New Roman" w:hAnsi="Times New Roman" w:cs="Times New Roman"/>
              </w:rPr>
              <w:t>/IDP</w:t>
            </w:r>
          </w:p>
          <w:p w:rsidR="001A6E5F" w:rsidRPr="00B13484" w:rsidRDefault="001A6E5F" w:rsidP="001A6E5F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Complete one career activity</w:t>
            </w:r>
          </w:p>
          <w:p w:rsidR="001A6E5F" w:rsidRPr="00B13484" w:rsidRDefault="001A6E5F" w:rsidP="001A6E5F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Complete one cultural activity</w:t>
            </w:r>
          </w:p>
          <w:p w:rsidR="001A6E5F" w:rsidRPr="00B13484" w:rsidRDefault="001A6E5F" w:rsidP="001A6E5F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Read suggested readings</w:t>
            </w:r>
          </w:p>
          <w:p w:rsidR="001A6E5F" w:rsidRPr="00B13484" w:rsidRDefault="001A6E5F" w:rsidP="00176B9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1A6E5F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1A6E5F" w:rsidP="00176B91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3" w:name="AdvisorResponsibilities"/>
            <w:r w:rsidRPr="00B13484">
              <w:rPr>
                <w:rFonts w:ascii="Times New Roman" w:hAnsi="Times New Roman" w:cs="Times New Roman"/>
                <w:b/>
                <w:sz w:val="24"/>
              </w:rPr>
              <w:t>ADVISOR/MENTOR RESPONSIBILITIES</w:t>
            </w:r>
            <w:bookmarkEnd w:id="3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E5F" w:rsidRPr="00B13484" w:rsidRDefault="00C34BC0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Pairing </w:t>
            </w:r>
            <w:r w:rsidR="001A6E5F" w:rsidRPr="00B13484">
              <w:rPr>
                <w:rFonts w:ascii="Times New Roman" w:hAnsi="Times New Roman" w:cs="Times New Roman"/>
              </w:rPr>
              <w:t>employees with experienced professionals for career development plays an important ro</w:t>
            </w:r>
            <w:r w:rsidR="00152276" w:rsidRPr="00B13484">
              <w:rPr>
                <w:rFonts w:ascii="Times New Roman" w:hAnsi="Times New Roman" w:cs="Times New Roman"/>
              </w:rPr>
              <w:t>l</w:t>
            </w:r>
            <w:r w:rsidR="001A6E5F" w:rsidRPr="00B13484">
              <w:rPr>
                <w:rFonts w:ascii="Times New Roman" w:hAnsi="Times New Roman" w:cs="Times New Roman"/>
              </w:rPr>
              <w:t>e in the Advisory Program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1A6E5F" w:rsidRPr="00B13484">
              <w:rPr>
                <w:rFonts w:ascii="Times New Roman" w:hAnsi="Times New Roman" w:cs="Times New Roman"/>
              </w:rPr>
              <w:t>A mentor facilitates personal and professional growth</w:t>
            </w:r>
            <w:r w:rsidR="00536660" w:rsidRPr="00B13484">
              <w:rPr>
                <w:rFonts w:ascii="Times New Roman" w:hAnsi="Times New Roman" w:cs="Times New Roman"/>
              </w:rPr>
              <w:t xml:space="preserve"> in an employee by sharing the</w:t>
            </w:r>
            <w:r w:rsidR="001A6E5F" w:rsidRPr="00B13484">
              <w:rPr>
                <w:rFonts w:ascii="Times New Roman" w:hAnsi="Times New Roman" w:cs="Times New Roman"/>
              </w:rPr>
              <w:t xml:space="preserve"> knowledge and insights they have acquired through</w:t>
            </w:r>
            <w:r w:rsidR="00844AC8" w:rsidRPr="00B13484">
              <w:rPr>
                <w:rFonts w:ascii="Times New Roman" w:hAnsi="Times New Roman" w:cs="Times New Roman"/>
              </w:rPr>
              <w:t>out</w:t>
            </w:r>
            <w:r w:rsidR="001A6E5F" w:rsidRPr="00B13484">
              <w:rPr>
                <w:rFonts w:ascii="Times New Roman" w:hAnsi="Times New Roman" w:cs="Times New Roman"/>
              </w:rPr>
              <w:t xml:space="preserve"> the years.  </w:t>
            </w:r>
          </w:p>
          <w:p w:rsidR="001A6E5F" w:rsidRPr="00B13484" w:rsidRDefault="001A6E5F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In your role as a mentor, you will assist in developing the </w:t>
            </w:r>
            <w:r w:rsidR="00186F88" w:rsidRPr="00B13484">
              <w:rPr>
                <w:rFonts w:ascii="Times New Roman" w:hAnsi="Times New Roman" w:cs="Times New Roman"/>
              </w:rPr>
              <w:t>HDP/</w:t>
            </w:r>
            <w:r w:rsidRPr="00B13484">
              <w:rPr>
                <w:rFonts w:ascii="Times New Roman" w:hAnsi="Times New Roman" w:cs="Times New Roman"/>
              </w:rPr>
              <w:t>IDP</w:t>
            </w:r>
            <w:r w:rsidR="00C34BC0" w:rsidRPr="00B13484">
              <w:rPr>
                <w:rFonts w:ascii="Times New Roman" w:hAnsi="Times New Roman" w:cs="Times New Roman"/>
              </w:rPr>
              <w:t xml:space="preserve"> and </w:t>
            </w:r>
            <w:r w:rsidRPr="00B13484">
              <w:rPr>
                <w:rFonts w:ascii="Times New Roman" w:hAnsi="Times New Roman" w:cs="Times New Roman"/>
              </w:rPr>
              <w:t xml:space="preserve">considering the actual developmental activities and requirements to </w:t>
            </w:r>
            <w:proofErr w:type="gramStart"/>
            <w:r w:rsidRPr="00B13484">
              <w:rPr>
                <w:rFonts w:ascii="Times New Roman" w:hAnsi="Times New Roman" w:cs="Times New Roman"/>
              </w:rPr>
              <w:t>be completed</w:t>
            </w:r>
            <w:proofErr w:type="gramEnd"/>
            <w:r w:rsidRPr="00B13484">
              <w:rPr>
                <w:rFonts w:ascii="Times New Roman" w:hAnsi="Times New Roman" w:cs="Times New Roman"/>
              </w:rPr>
              <w:t xml:space="preserve"> during the program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0135F3" w:rsidRPr="00B13484">
              <w:rPr>
                <w:rFonts w:ascii="Times New Roman" w:hAnsi="Times New Roman" w:cs="Times New Roman"/>
              </w:rPr>
              <w:t>As needed, y</w:t>
            </w:r>
            <w:r w:rsidRPr="00B13484">
              <w:rPr>
                <w:rFonts w:ascii="Times New Roman" w:hAnsi="Times New Roman" w:cs="Times New Roman"/>
              </w:rPr>
              <w:t>ou will conduct periodic discussions with the participant(s) and provide general advice and guidance on program issue</w:t>
            </w:r>
            <w:r w:rsidR="000135F3" w:rsidRPr="00B13484">
              <w:rPr>
                <w:rFonts w:ascii="Times New Roman" w:hAnsi="Times New Roman" w:cs="Times New Roman"/>
              </w:rPr>
              <w:t>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 xml:space="preserve">The frequency of your discussions may vary, depending on the participant’s </w:t>
            </w:r>
            <w:r w:rsidR="00EB600A" w:rsidRPr="00B13484">
              <w:rPr>
                <w:rFonts w:ascii="Times New Roman" w:hAnsi="Times New Roman" w:cs="Times New Roman"/>
              </w:rPr>
              <w:t>needs; however</w:t>
            </w:r>
            <w:r w:rsidRPr="00B13484">
              <w:rPr>
                <w:rFonts w:ascii="Times New Roman" w:hAnsi="Times New Roman" w:cs="Times New Roman"/>
              </w:rPr>
              <w:t xml:space="preserve">, monthly discussions </w:t>
            </w:r>
            <w:proofErr w:type="gramStart"/>
            <w:r w:rsidRPr="00B13484">
              <w:rPr>
                <w:rFonts w:ascii="Times New Roman" w:hAnsi="Times New Roman" w:cs="Times New Roman"/>
              </w:rPr>
              <w:t>are recommended</w:t>
            </w:r>
            <w:proofErr w:type="gramEnd"/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As a mentor, you have a variety of responsibilities, including the following:</w:t>
            </w:r>
          </w:p>
          <w:p w:rsidR="001A6E5F" w:rsidRPr="00B13484" w:rsidRDefault="001A6E5F" w:rsidP="00176B91">
            <w:pPr>
              <w:pStyle w:val="Heading3"/>
              <w:rPr>
                <w:b/>
                <w:sz w:val="22"/>
                <w:szCs w:val="22"/>
              </w:rPr>
            </w:pPr>
            <w:r w:rsidRPr="00B13484">
              <w:rPr>
                <w:b/>
                <w:sz w:val="22"/>
                <w:szCs w:val="22"/>
              </w:rPr>
              <w:t>Counseling/Advising</w:t>
            </w:r>
          </w:p>
          <w:p w:rsidR="0073404C" w:rsidRPr="00B13484" w:rsidRDefault="001A6E5F" w:rsidP="00734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Coaches </w:t>
            </w:r>
            <w:r w:rsidR="0073404C" w:rsidRPr="00B13484">
              <w:rPr>
                <w:rFonts w:ascii="Times New Roman" w:hAnsi="Times New Roman" w:cs="Times New Roman"/>
              </w:rPr>
              <w:t>participant</w:t>
            </w:r>
            <w:r w:rsidR="00536660" w:rsidRPr="00B13484">
              <w:rPr>
                <w:rFonts w:ascii="Times New Roman" w:hAnsi="Times New Roman" w:cs="Times New Roman"/>
              </w:rPr>
              <w:t xml:space="preserve"> in</w:t>
            </w:r>
            <w:r w:rsidR="00EB600A" w:rsidRPr="00B13484">
              <w:rPr>
                <w:rFonts w:ascii="Times New Roman" w:hAnsi="Times New Roman" w:cs="Times New Roman"/>
              </w:rPr>
              <w:t xml:space="preserve"> ways </w:t>
            </w:r>
            <w:r w:rsidRPr="00B13484">
              <w:rPr>
                <w:rFonts w:ascii="Times New Roman" w:hAnsi="Times New Roman" w:cs="Times New Roman"/>
              </w:rPr>
              <w:t xml:space="preserve">to </w:t>
            </w:r>
            <w:r w:rsidR="000135F3" w:rsidRPr="00B13484">
              <w:rPr>
                <w:rFonts w:ascii="Times New Roman" w:hAnsi="Times New Roman" w:cs="Times New Roman"/>
              </w:rPr>
              <w:t>enhance skills and</w:t>
            </w:r>
            <w:r w:rsidR="0073404C" w:rsidRPr="00B13484">
              <w:rPr>
                <w:rFonts w:ascii="Times New Roman" w:hAnsi="Times New Roman" w:cs="Times New Roman"/>
              </w:rPr>
              <w:t xml:space="preserve"> intellectual </w:t>
            </w:r>
            <w:r w:rsidRPr="00B13484">
              <w:rPr>
                <w:rFonts w:ascii="Times New Roman" w:hAnsi="Times New Roman" w:cs="Times New Roman"/>
              </w:rPr>
              <w:t>development</w:t>
            </w:r>
            <w:r w:rsidR="0073404C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73404C" w:rsidP="007340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L</w:t>
            </w:r>
            <w:r w:rsidR="001A6E5F" w:rsidRPr="00B13484">
              <w:rPr>
                <w:rFonts w:ascii="Times New Roman" w:hAnsi="Times New Roman" w:cs="Times New Roman"/>
              </w:rPr>
              <w:t>ink</w:t>
            </w:r>
            <w:r w:rsidRPr="00B13484">
              <w:rPr>
                <w:rFonts w:ascii="Times New Roman" w:hAnsi="Times New Roman" w:cs="Times New Roman"/>
              </w:rPr>
              <w:t>s</w:t>
            </w:r>
            <w:r w:rsidR="001A6E5F" w:rsidRPr="00B13484">
              <w:rPr>
                <w:rFonts w:ascii="Times New Roman" w:hAnsi="Times New Roman" w:cs="Times New Roman"/>
              </w:rPr>
              <w:t xml:space="preserve"> the participant with others who can enh</w:t>
            </w:r>
            <w:r w:rsidR="00152276" w:rsidRPr="00B13484">
              <w:rPr>
                <w:rFonts w:ascii="Times New Roman" w:hAnsi="Times New Roman" w:cs="Times New Roman"/>
              </w:rPr>
              <w:t>ance the participant's learning</w:t>
            </w:r>
            <w:r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A6E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Advises the participant on how to</w:t>
            </w:r>
            <w:r w:rsidR="00EB600A" w:rsidRPr="00B13484">
              <w:rPr>
                <w:rFonts w:ascii="Times New Roman" w:hAnsi="Times New Roman" w:cs="Times New Roman"/>
              </w:rPr>
              <w:t xml:space="preserve"> overcome</w:t>
            </w:r>
            <w:r w:rsidR="00152276" w:rsidRPr="00B13484">
              <w:rPr>
                <w:rFonts w:ascii="Times New Roman" w:hAnsi="Times New Roman" w:cs="Times New Roman"/>
              </w:rPr>
              <w:t xml:space="preserve"> real or perceived roadblocks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A6E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Provides candid feedback to the participant about perceived strengths and developmental needs and assists in the planning and development of the HDP/IDP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  <w:r w:rsidRPr="00B13484">
              <w:rPr>
                <w:rFonts w:ascii="Times New Roman" w:hAnsi="Times New Roman" w:cs="Times New Roman"/>
              </w:rPr>
              <w:t xml:space="preserve"> </w:t>
            </w:r>
          </w:p>
          <w:p w:rsidR="001A6E5F" w:rsidRPr="00B13484" w:rsidRDefault="001A6E5F" w:rsidP="001A6E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Discusses existing strengths and developmental needs of the participant with the supervisor of record, as needed</w:t>
            </w:r>
            <w:r w:rsidR="00EB600A" w:rsidRPr="00B13484">
              <w:rPr>
                <w:rFonts w:ascii="Times New Roman" w:hAnsi="Times New Roman" w:cs="Times New Roman"/>
              </w:rPr>
              <w:t>,</w:t>
            </w:r>
            <w:r w:rsidRPr="00B13484">
              <w:rPr>
                <w:rFonts w:ascii="Times New Roman" w:hAnsi="Times New Roman" w:cs="Times New Roman"/>
              </w:rPr>
              <w:t xml:space="preserve"> and refers to the supervisor/manager</w:t>
            </w:r>
            <w:r w:rsidR="00EB600A" w:rsidRPr="00B13484">
              <w:rPr>
                <w:rFonts w:ascii="Times New Roman" w:hAnsi="Times New Roman" w:cs="Times New Roman"/>
              </w:rPr>
              <w:t>’</w:t>
            </w:r>
            <w:r w:rsidRPr="00B13484">
              <w:rPr>
                <w:rFonts w:ascii="Times New Roman" w:hAnsi="Times New Roman" w:cs="Times New Roman"/>
              </w:rPr>
              <w:t>s evaluation form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A6E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lastRenderedPageBreak/>
              <w:t>Consults regularly with the participant to provide general counseling on any work-related i</w:t>
            </w:r>
            <w:r w:rsidR="006B692A" w:rsidRPr="00B13484">
              <w:rPr>
                <w:rFonts w:ascii="Times New Roman" w:hAnsi="Times New Roman" w:cs="Times New Roman"/>
              </w:rPr>
              <w:t>ssues the participant may have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A6E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Serves as an advocate for the participant to work throu</w:t>
            </w:r>
            <w:r w:rsidR="006B692A" w:rsidRPr="00B13484">
              <w:rPr>
                <w:rFonts w:ascii="Times New Roman" w:hAnsi="Times New Roman" w:cs="Times New Roman"/>
              </w:rPr>
              <w:t>gh program-related problems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76B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Serves as a ro</w:t>
            </w:r>
            <w:r w:rsidR="006B692A" w:rsidRPr="00B13484">
              <w:rPr>
                <w:rFonts w:ascii="Times New Roman" w:hAnsi="Times New Roman" w:cs="Times New Roman"/>
              </w:rPr>
              <w:t>l</w:t>
            </w:r>
            <w:r w:rsidRPr="00B13484">
              <w:rPr>
                <w:rFonts w:ascii="Times New Roman" w:hAnsi="Times New Roman" w:cs="Times New Roman"/>
              </w:rPr>
              <w:t xml:space="preserve">e model by providing examples of </w:t>
            </w:r>
            <w:r w:rsidR="006B692A" w:rsidRPr="00B13484">
              <w:rPr>
                <w:rFonts w:ascii="Times New Roman" w:hAnsi="Times New Roman" w:cs="Times New Roman"/>
              </w:rPr>
              <w:t>professionalism and integrity</w:t>
            </w:r>
            <w:r w:rsidR="000135F3" w:rsidRPr="00B13484">
              <w:rPr>
                <w:rFonts w:ascii="Times New Roman" w:hAnsi="Times New Roman" w:cs="Times New Roman"/>
              </w:rPr>
              <w:t>;</w:t>
            </w:r>
          </w:p>
          <w:p w:rsidR="001A6E5F" w:rsidRPr="00B13484" w:rsidRDefault="001A6E5F" w:rsidP="00176B91">
            <w:pPr>
              <w:pStyle w:val="Heading3"/>
              <w:rPr>
                <w:b/>
                <w:sz w:val="22"/>
                <w:szCs w:val="22"/>
              </w:rPr>
            </w:pPr>
          </w:p>
          <w:p w:rsidR="001A6E5F" w:rsidRPr="00B13484" w:rsidRDefault="001A6E5F" w:rsidP="00176B91">
            <w:pPr>
              <w:pStyle w:val="Heading3"/>
              <w:rPr>
                <w:b/>
                <w:sz w:val="22"/>
                <w:szCs w:val="22"/>
              </w:rPr>
            </w:pPr>
            <w:r w:rsidRPr="00B13484">
              <w:rPr>
                <w:b/>
                <w:sz w:val="22"/>
                <w:szCs w:val="22"/>
              </w:rPr>
              <w:t>Monitoring</w:t>
            </w:r>
          </w:p>
          <w:p w:rsidR="001A6E5F" w:rsidRPr="00B13484" w:rsidRDefault="001A6E5F" w:rsidP="001A6E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Discusses progress toward meeting program objectives;</w:t>
            </w:r>
            <w:r w:rsidR="000135F3" w:rsidRPr="00B13484">
              <w:rPr>
                <w:rFonts w:ascii="Times New Roman" w:hAnsi="Times New Roman" w:cs="Times New Roman"/>
              </w:rPr>
              <w:t xml:space="preserve"> and</w:t>
            </w:r>
          </w:p>
          <w:p w:rsidR="001A6E5F" w:rsidRPr="00B13484" w:rsidRDefault="001A6E5F" w:rsidP="001A6E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Discusses outcom</w:t>
            </w:r>
            <w:r w:rsidR="000135F3" w:rsidRPr="00B13484">
              <w:rPr>
                <w:rFonts w:ascii="Times New Roman" w:hAnsi="Times New Roman" w:cs="Times New Roman"/>
              </w:rPr>
              <w:t>es of developmental assignments.</w:t>
            </w:r>
          </w:p>
          <w:p w:rsidR="001A6E5F" w:rsidRPr="00B13484" w:rsidRDefault="001A6E5F" w:rsidP="0060444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04447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47" w:rsidRPr="00B13484" w:rsidRDefault="00604447" w:rsidP="00176B91">
            <w:pPr>
              <w:rPr>
                <w:rFonts w:ascii="Times New Roman" w:hAnsi="Times New Roman" w:cs="Times New Roman"/>
                <w:sz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4" w:name="Mentoringrelationship"/>
            <w:r w:rsidRPr="00B13484">
              <w:rPr>
                <w:rFonts w:ascii="Times New Roman" w:hAnsi="Times New Roman" w:cs="Times New Roman"/>
                <w:b/>
                <w:sz w:val="24"/>
              </w:rPr>
              <w:t>THE MENTORING RELATIONSHIP</w:t>
            </w:r>
            <w:bookmarkEnd w:id="4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47" w:rsidRPr="00B13484" w:rsidRDefault="00604447" w:rsidP="00176B91">
            <w:pPr>
              <w:rPr>
                <w:rFonts w:ascii="Times New Roman" w:hAnsi="Times New Roman" w:cs="Times New Roman"/>
                <w:sz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Mentors serve as role models to the participants in terms of values, ethics</w:t>
            </w:r>
            <w:r w:rsidR="00B17CF1" w:rsidRPr="00B13484">
              <w:rPr>
                <w:rFonts w:ascii="Times New Roman" w:hAnsi="Times New Roman" w:cs="Times New Roman"/>
              </w:rPr>
              <w:t>,</w:t>
            </w:r>
            <w:r w:rsidRPr="00B13484">
              <w:rPr>
                <w:rFonts w:ascii="Times New Roman" w:hAnsi="Times New Roman" w:cs="Times New Roman"/>
              </w:rPr>
              <w:t xml:space="preserve"> and professional practices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As a mentor, you should take a genuine interest in the</w:t>
            </w:r>
            <w:r w:rsidR="0073404C" w:rsidRPr="00B13484">
              <w:rPr>
                <w:rFonts w:ascii="Times New Roman" w:hAnsi="Times New Roman" w:cs="Times New Roman"/>
              </w:rPr>
              <w:t xml:space="preserve"> participant, helping them</w:t>
            </w:r>
            <w:r w:rsidRPr="00B13484">
              <w:rPr>
                <w:rFonts w:ascii="Times New Roman" w:hAnsi="Times New Roman" w:cs="Times New Roman"/>
              </w:rPr>
              <w:t xml:space="preserve"> overcome the pressures of transitioning to positions with </w:t>
            </w:r>
            <w:r w:rsidR="00FF4B7A" w:rsidRPr="00B13484">
              <w:rPr>
                <w:rFonts w:ascii="Times New Roman" w:hAnsi="Times New Roman" w:cs="Times New Roman"/>
              </w:rPr>
              <w:t>increased</w:t>
            </w:r>
            <w:r w:rsidR="00C07D71" w:rsidRPr="00B13484">
              <w:rPr>
                <w:rFonts w:ascii="Times New Roman" w:hAnsi="Times New Roman" w:cs="Times New Roman"/>
              </w:rPr>
              <w:t xml:space="preserve"> responsibility</w:t>
            </w:r>
            <w:r w:rsidRPr="00B13484">
              <w:rPr>
                <w:rFonts w:ascii="Times New Roman" w:hAnsi="Times New Roman" w:cs="Times New Roman"/>
              </w:rPr>
              <w:t xml:space="preserve"> and provide constructive feedback </w:t>
            </w:r>
            <w:r w:rsidR="0073404C" w:rsidRPr="00B13484">
              <w:rPr>
                <w:rFonts w:ascii="Times New Roman" w:hAnsi="Times New Roman" w:cs="Times New Roman"/>
              </w:rPr>
              <w:t>on</w:t>
            </w:r>
            <w:r w:rsidRPr="00B13484">
              <w:rPr>
                <w:rFonts w:ascii="Times New Roman" w:hAnsi="Times New Roman" w:cs="Times New Roman"/>
              </w:rPr>
              <w:t xml:space="preserve"> the participant’s leadership development.  </w:t>
            </w: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Mentoring is a one-on-one process that requires the mentor and participant to enter into a mutually supportive relationship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The relationship require</w:t>
            </w:r>
            <w:r w:rsidR="00C07D71" w:rsidRPr="00B13484">
              <w:rPr>
                <w:rFonts w:ascii="Times New Roman" w:hAnsi="Times New Roman" w:cs="Times New Roman"/>
              </w:rPr>
              <w:t>s</w:t>
            </w:r>
            <w:r w:rsidRPr="00B13484">
              <w:rPr>
                <w:rFonts w:ascii="Times New Roman" w:hAnsi="Times New Roman" w:cs="Times New Roman"/>
              </w:rPr>
              <w:t xml:space="preserve"> honesty, mutual trust, respect, openness and</w:t>
            </w:r>
            <w:r w:rsidR="0073404C" w:rsidRPr="00B13484">
              <w:rPr>
                <w:rFonts w:ascii="Times New Roman" w:hAnsi="Times New Roman" w:cs="Times New Roman"/>
              </w:rPr>
              <w:t xml:space="preserve"> a</w:t>
            </w:r>
            <w:r w:rsidRPr="00B13484">
              <w:rPr>
                <w:rFonts w:ascii="Times New Roman" w:hAnsi="Times New Roman" w:cs="Times New Roman"/>
              </w:rPr>
              <w:t xml:space="preserve"> </w:t>
            </w:r>
            <w:r w:rsidR="00EC0D14" w:rsidRPr="00B13484">
              <w:rPr>
                <w:rFonts w:ascii="Times New Roman" w:hAnsi="Times New Roman" w:cs="Times New Roman"/>
              </w:rPr>
              <w:t>willingness</w:t>
            </w:r>
            <w:r w:rsidRPr="00B13484">
              <w:rPr>
                <w:rFonts w:ascii="Times New Roman" w:hAnsi="Times New Roman" w:cs="Times New Roman"/>
              </w:rPr>
              <w:t xml:space="preserve"> by both parties to take risks and attempt new behaviors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A543A4" w:rsidRPr="00B13484">
              <w:rPr>
                <w:rFonts w:ascii="Times New Roman" w:hAnsi="Times New Roman" w:cs="Times New Roman"/>
                <w:b/>
                <w:i/>
              </w:rPr>
              <w:t>Appendix E</w:t>
            </w:r>
            <w:r w:rsidR="006B692A" w:rsidRPr="00B13484">
              <w:rPr>
                <w:rFonts w:ascii="Times New Roman" w:hAnsi="Times New Roman" w:cs="Times New Roman"/>
              </w:rPr>
              <w:t xml:space="preserve"> provides a summary of the rol</w:t>
            </w:r>
            <w:r w:rsidR="00C07D71" w:rsidRPr="00B13484">
              <w:rPr>
                <w:rFonts w:ascii="Times New Roman" w:hAnsi="Times New Roman" w:cs="Times New Roman"/>
              </w:rPr>
              <w:t>es of the mentor and</w:t>
            </w:r>
            <w:r w:rsidRPr="00B13484">
              <w:rPr>
                <w:rFonts w:ascii="Times New Roman" w:hAnsi="Times New Roman" w:cs="Times New Roman"/>
              </w:rPr>
              <w:t xml:space="preserve"> participant in the mentoring relationship.</w:t>
            </w: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In a successful mentoring relationship, the participant should develop a bond with the mentor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273B29" w:rsidRPr="00B13484">
              <w:rPr>
                <w:rFonts w:ascii="Times New Roman" w:hAnsi="Times New Roman" w:cs="Times New Roman"/>
              </w:rPr>
              <w:t xml:space="preserve">Although </w:t>
            </w:r>
            <w:r w:rsidRPr="00B13484">
              <w:rPr>
                <w:rFonts w:ascii="Times New Roman" w:hAnsi="Times New Roman" w:cs="Times New Roman"/>
              </w:rPr>
              <w:t xml:space="preserve">you have a busy schedule, you </w:t>
            </w:r>
            <w:r w:rsidR="00273B29" w:rsidRPr="00B13484">
              <w:rPr>
                <w:rFonts w:ascii="Times New Roman" w:hAnsi="Times New Roman" w:cs="Times New Roman"/>
              </w:rPr>
              <w:t xml:space="preserve">should </w:t>
            </w:r>
            <w:r w:rsidRPr="00B13484">
              <w:rPr>
                <w:rFonts w:ascii="Times New Roman" w:hAnsi="Times New Roman" w:cs="Times New Roman"/>
              </w:rPr>
              <w:t xml:space="preserve">be willing to set aside time for discussions with the participant about </w:t>
            </w:r>
            <w:r w:rsidR="00C07D71" w:rsidRPr="00B13484">
              <w:rPr>
                <w:rFonts w:ascii="Times New Roman" w:hAnsi="Times New Roman" w:cs="Times New Roman"/>
              </w:rPr>
              <w:t>their</w:t>
            </w:r>
            <w:r w:rsidRPr="00B13484">
              <w:rPr>
                <w:rFonts w:ascii="Times New Roman" w:hAnsi="Times New Roman" w:cs="Times New Roman"/>
              </w:rPr>
              <w:t xml:space="preserve"> progress in the program.  </w:t>
            </w:r>
          </w:p>
          <w:p w:rsidR="00604447" w:rsidRPr="00B13484" w:rsidRDefault="00C07D71" w:rsidP="00176B91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At</w:t>
            </w:r>
            <w:r w:rsidR="00273B29" w:rsidRPr="00B13484">
              <w:rPr>
                <w:rFonts w:ascii="Times New Roman" w:hAnsi="Times New Roman" w:cs="Times New Roman"/>
              </w:rPr>
              <w:t xml:space="preserve"> the beginning of the program</w:t>
            </w:r>
            <w:r w:rsidR="00604447" w:rsidRPr="00B13484">
              <w:rPr>
                <w:rFonts w:ascii="Times New Roman" w:hAnsi="Times New Roman" w:cs="Times New Roman"/>
              </w:rPr>
              <w:t xml:space="preserve">, you and the participant should come to an agreement upon the </w:t>
            </w:r>
            <w:r w:rsidRPr="00B13484">
              <w:rPr>
                <w:rFonts w:ascii="Times New Roman" w:hAnsi="Times New Roman" w:cs="Times New Roman"/>
              </w:rPr>
              <w:t>parameters of your relationship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 xml:space="preserve">You will set boundaries on which topics </w:t>
            </w:r>
            <w:proofErr w:type="gramStart"/>
            <w:r w:rsidRPr="00B13484">
              <w:rPr>
                <w:rFonts w:ascii="Times New Roman" w:hAnsi="Times New Roman" w:cs="Times New Roman"/>
              </w:rPr>
              <w:t>can be discussed</w:t>
            </w:r>
            <w:proofErr w:type="gramEnd"/>
            <w:r w:rsidRPr="00B13484">
              <w:rPr>
                <w:rFonts w:ascii="Times New Roman" w:hAnsi="Times New Roman" w:cs="Times New Roman"/>
              </w:rPr>
              <w:t xml:space="preserve"> and how you will handle sensitive issues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604447" w:rsidRPr="00B13484">
              <w:rPr>
                <w:rFonts w:ascii="Times New Roman" w:hAnsi="Times New Roman" w:cs="Times New Roman"/>
              </w:rPr>
              <w:t xml:space="preserve">These ground rules form an important foundation </w:t>
            </w:r>
            <w:r w:rsidR="000135F3" w:rsidRPr="00B13484">
              <w:rPr>
                <w:rFonts w:ascii="Times New Roman" w:hAnsi="Times New Roman" w:cs="Times New Roman"/>
              </w:rPr>
              <w:t>for your</w:t>
            </w:r>
            <w:r w:rsidR="00604447" w:rsidRPr="00B13484">
              <w:rPr>
                <w:rFonts w:ascii="Times New Roman" w:hAnsi="Times New Roman" w:cs="Times New Roman"/>
              </w:rPr>
              <w:t xml:space="preserve"> relationship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604447" w:rsidRPr="00B13484">
              <w:rPr>
                <w:rFonts w:ascii="Times New Roman" w:hAnsi="Times New Roman" w:cs="Times New Roman"/>
              </w:rPr>
              <w:t xml:space="preserve">You should also </w:t>
            </w:r>
            <w:r w:rsidRPr="00B13484">
              <w:rPr>
                <w:rFonts w:ascii="Times New Roman" w:hAnsi="Times New Roman" w:cs="Times New Roman"/>
              </w:rPr>
              <w:t>determine the</w:t>
            </w:r>
            <w:r w:rsidR="00604447" w:rsidRPr="00B13484">
              <w:rPr>
                <w:rFonts w:ascii="Times New Roman" w:hAnsi="Times New Roman" w:cs="Times New Roman"/>
              </w:rPr>
              <w:t xml:space="preserve"> frequency</w:t>
            </w:r>
            <w:r w:rsidR="00844AC8" w:rsidRPr="00B13484">
              <w:rPr>
                <w:rFonts w:ascii="Times New Roman" w:hAnsi="Times New Roman" w:cs="Times New Roman"/>
              </w:rPr>
              <w:t xml:space="preserve"> and type of meetings; i.e., a one</w:t>
            </w:r>
            <w:r w:rsidR="00604447" w:rsidRPr="00B13484">
              <w:rPr>
                <w:rFonts w:ascii="Times New Roman" w:hAnsi="Times New Roman" w:cs="Times New Roman"/>
              </w:rPr>
              <w:t>- hour meeting each month, unlimited phone calls, etc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604447" w:rsidRPr="00B13484">
              <w:rPr>
                <w:rFonts w:ascii="Times New Roman" w:hAnsi="Times New Roman" w:cs="Times New Roman"/>
              </w:rPr>
              <w:t>Your meetings do not have to be face-to-face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604447" w:rsidRPr="00B13484">
              <w:rPr>
                <w:rFonts w:ascii="Times New Roman" w:hAnsi="Times New Roman" w:cs="Times New Roman"/>
              </w:rPr>
              <w:t xml:space="preserve">Discussions with the participant </w:t>
            </w:r>
            <w:r w:rsidR="000135F3" w:rsidRPr="00B13484">
              <w:rPr>
                <w:rFonts w:ascii="Times New Roman" w:hAnsi="Times New Roman" w:cs="Times New Roman"/>
              </w:rPr>
              <w:t>may be</w:t>
            </w:r>
            <w:r w:rsidR="00604447" w:rsidRPr="00B13484">
              <w:rPr>
                <w:rFonts w:ascii="Times New Roman" w:hAnsi="Times New Roman" w:cs="Times New Roman"/>
              </w:rPr>
              <w:t xml:space="preserve"> via telephone. </w:t>
            </w:r>
          </w:p>
          <w:p w:rsidR="00C07D71" w:rsidRPr="00B13484" w:rsidRDefault="00604447" w:rsidP="00536660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You should expect the relationship to develop over the course of the program and </w:t>
            </w:r>
            <w:r w:rsidR="00536660" w:rsidRPr="00B13484">
              <w:rPr>
                <w:rFonts w:ascii="Times New Roman" w:hAnsi="Times New Roman" w:cs="Times New Roman"/>
              </w:rPr>
              <w:t>not be</w:t>
            </w:r>
            <w:r w:rsidRPr="00B13484">
              <w:rPr>
                <w:rFonts w:ascii="Times New Roman" w:hAnsi="Times New Roman" w:cs="Times New Roman"/>
              </w:rPr>
              <w:t xml:space="preserve"> surprised if that relationship continues beyond the end of the program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 xml:space="preserve">However, there </w:t>
            </w:r>
            <w:r w:rsidR="00536660" w:rsidRPr="00B13484">
              <w:rPr>
                <w:rFonts w:ascii="Times New Roman" w:hAnsi="Times New Roman" w:cs="Times New Roman"/>
              </w:rPr>
              <w:t>may be</w:t>
            </w:r>
            <w:r w:rsidRPr="00B13484">
              <w:rPr>
                <w:rFonts w:ascii="Times New Roman" w:hAnsi="Times New Roman" w:cs="Times New Roman"/>
              </w:rPr>
              <w:t xml:space="preserve"> times when the mentoring relationship </w:t>
            </w:r>
            <w:r w:rsidR="00536660" w:rsidRPr="00B13484">
              <w:rPr>
                <w:rFonts w:ascii="Times New Roman" w:hAnsi="Times New Roman" w:cs="Times New Roman"/>
              </w:rPr>
              <w:t>may not</w:t>
            </w:r>
            <w:r w:rsidRPr="00B13484">
              <w:rPr>
                <w:rFonts w:ascii="Times New Roman" w:hAnsi="Times New Roman" w:cs="Times New Roman"/>
              </w:rPr>
              <w:t xml:space="preserve"> work out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By serving as a mentor, you are making a c</w:t>
            </w:r>
            <w:r w:rsidR="00200457" w:rsidRPr="00B13484">
              <w:rPr>
                <w:rFonts w:ascii="Times New Roman" w:hAnsi="Times New Roman" w:cs="Times New Roman"/>
              </w:rPr>
              <w:t>ommitment to be personally invol</w:t>
            </w:r>
            <w:r w:rsidRPr="00B13484">
              <w:rPr>
                <w:rFonts w:ascii="Times New Roman" w:hAnsi="Times New Roman" w:cs="Times New Roman"/>
              </w:rPr>
              <w:t>ved in helping another employee to achieve his or her career goals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The program participant will benefit from your knowledge and experiences and gain a greater knowledge of the organization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Pr="00B13484">
              <w:rPr>
                <w:rFonts w:ascii="Times New Roman" w:hAnsi="Times New Roman" w:cs="Times New Roman"/>
              </w:rPr>
              <w:t>Mentoring can also be beneficial to you because it can provide a sense of satisfaction from helping someone else in his/her quest for leadership.</w:t>
            </w:r>
          </w:p>
          <w:p w:rsidR="00604447" w:rsidRPr="00B13484" w:rsidRDefault="00604447" w:rsidP="00536660">
            <w:pPr>
              <w:rPr>
                <w:rFonts w:ascii="Times New Roman" w:hAnsi="Times New Roman" w:cs="Times New Roman"/>
                <w:sz w:val="24"/>
              </w:rPr>
            </w:pPr>
            <w:r w:rsidRPr="00B13484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604447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47" w:rsidRPr="00B13484" w:rsidRDefault="00604447" w:rsidP="00604447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5" w:name="menteeresponsibilities"/>
            <w:r w:rsidRPr="00B13484">
              <w:rPr>
                <w:rFonts w:ascii="Times New Roman" w:hAnsi="Times New Roman" w:cs="Times New Roman"/>
                <w:b/>
                <w:sz w:val="24"/>
              </w:rPr>
              <w:lastRenderedPageBreak/>
              <w:t>PARTICIPANT/ MENTEE RESPONSIBILITIES</w:t>
            </w:r>
            <w:bookmarkEnd w:id="5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1C8" w:rsidRPr="00B13484" w:rsidRDefault="00604447" w:rsidP="0044725A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Participants </w:t>
            </w:r>
            <w:proofErr w:type="gramStart"/>
            <w:r w:rsidRPr="00B13484">
              <w:rPr>
                <w:rFonts w:ascii="Times New Roman" w:hAnsi="Times New Roman" w:cs="Times New Roman"/>
              </w:rPr>
              <w:t>are given</w:t>
            </w:r>
            <w:proofErr w:type="gramEnd"/>
            <w:r w:rsidRPr="00B13484">
              <w:rPr>
                <w:rFonts w:ascii="Times New Roman" w:hAnsi="Times New Roman" w:cs="Times New Roman"/>
              </w:rPr>
              <w:t xml:space="preserve"> the opportunity to work with an Advisor that is an experienced professional </w:t>
            </w:r>
            <w:r w:rsidR="00844AC8" w:rsidRPr="00B13484">
              <w:rPr>
                <w:rFonts w:ascii="Times New Roman" w:hAnsi="Times New Roman" w:cs="Times New Roman"/>
              </w:rPr>
              <w:t>on</w:t>
            </w:r>
            <w:r w:rsidRPr="00B13484">
              <w:rPr>
                <w:rFonts w:ascii="Times New Roman" w:hAnsi="Times New Roman" w:cs="Times New Roman"/>
              </w:rPr>
              <w:t xml:space="preserve"> career development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844AC8" w:rsidRPr="00B13484">
              <w:rPr>
                <w:rFonts w:ascii="Times New Roman" w:hAnsi="Times New Roman" w:cs="Times New Roman"/>
              </w:rPr>
              <w:t xml:space="preserve">This plays </w:t>
            </w:r>
            <w:r w:rsidR="00200457" w:rsidRPr="00B13484">
              <w:rPr>
                <w:rFonts w:ascii="Times New Roman" w:hAnsi="Times New Roman" w:cs="Times New Roman"/>
              </w:rPr>
              <w:t>an important rol</w:t>
            </w:r>
            <w:r w:rsidRPr="00B13484">
              <w:rPr>
                <w:rFonts w:ascii="Times New Roman" w:hAnsi="Times New Roman" w:cs="Times New Roman"/>
              </w:rPr>
              <w:t>e in the</w:t>
            </w:r>
            <w:r w:rsidR="007541C8" w:rsidRPr="00B13484">
              <w:rPr>
                <w:rFonts w:ascii="Times New Roman" w:hAnsi="Times New Roman" w:cs="Times New Roman"/>
              </w:rPr>
              <w:t xml:space="preserve"> mentee</w:t>
            </w:r>
            <w:r w:rsidR="00844AC8" w:rsidRPr="00B13484">
              <w:rPr>
                <w:rFonts w:ascii="Times New Roman" w:hAnsi="Times New Roman" w:cs="Times New Roman"/>
              </w:rPr>
              <w:t>’</w:t>
            </w:r>
            <w:r w:rsidR="007541C8" w:rsidRPr="00B13484">
              <w:rPr>
                <w:rFonts w:ascii="Times New Roman" w:hAnsi="Times New Roman" w:cs="Times New Roman"/>
              </w:rPr>
              <w:t>s success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7541C8" w:rsidRPr="00B13484">
              <w:rPr>
                <w:rFonts w:ascii="Times New Roman" w:hAnsi="Times New Roman" w:cs="Times New Roman"/>
              </w:rPr>
              <w:t>It is important that mentee</w:t>
            </w:r>
            <w:r w:rsidR="008124B6" w:rsidRPr="00B13484">
              <w:rPr>
                <w:rFonts w:ascii="Times New Roman" w:hAnsi="Times New Roman" w:cs="Times New Roman"/>
              </w:rPr>
              <w:t>s</w:t>
            </w:r>
            <w:r w:rsidRPr="00B13484">
              <w:rPr>
                <w:rFonts w:ascii="Times New Roman" w:hAnsi="Times New Roman" w:cs="Times New Roman"/>
              </w:rPr>
              <w:t xml:space="preserve"> utilize</w:t>
            </w:r>
            <w:r w:rsidR="007541C8" w:rsidRPr="00B13484">
              <w:rPr>
                <w:rFonts w:ascii="Times New Roman" w:hAnsi="Times New Roman" w:cs="Times New Roman"/>
              </w:rPr>
              <w:t xml:space="preserve"> </w:t>
            </w:r>
            <w:r w:rsidR="00844AC8" w:rsidRPr="00B13484">
              <w:rPr>
                <w:rFonts w:ascii="Times New Roman" w:hAnsi="Times New Roman" w:cs="Times New Roman"/>
              </w:rPr>
              <w:t xml:space="preserve">the </w:t>
            </w:r>
            <w:r w:rsidR="00186F88" w:rsidRPr="00B13484">
              <w:rPr>
                <w:rFonts w:ascii="Times New Roman" w:hAnsi="Times New Roman" w:cs="Times New Roman"/>
              </w:rPr>
              <w:t>advisor</w:t>
            </w:r>
            <w:r w:rsidR="00844AC8" w:rsidRPr="00B13484">
              <w:rPr>
                <w:rFonts w:ascii="Times New Roman" w:hAnsi="Times New Roman" w:cs="Times New Roman"/>
              </w:rPr>
              <w:t>’</w:t>
            </w:r>
            <w:r w:rsidRPr="00B13484">
              <w:rPr>
                <w:rFonts w:ascii="Times New Roman" w:hAnsi="Times New Roman" w:cs="Times New Roman"/>
              </w:rPr>
              <w:t xml:space="preserve">s personal and </w:t>
            </w:r>
            <w:r w:rsidR="007541C8" w:rsidRPr="00B13484">
              <w:rPr>
                <w:rFonts w:ascii="Times New Roman" w:hAnsi="Times New Roman" w:cs="Times New Roman"/>
              </w:rPr>
              <w:t xml:space="preserve">professional </w:t>
            </w:r>
            <w:r w:rsidR="00186F88" w:rsidRPr="00B13484">
              <w:rPr>
                <w:rFonts w:ascii="Times New Roman" w:hAnsi="Times New Roman" w:cs="Times New Roman"/>
              </w:rPr>
              <w:t>experience</w:t>
            </w:r>
            <w:r w:rsidR="007541C8" w:rsidRPr="00B13484">
              <w:rPr>
                <w:rFonts w:ascii="Times New Roman" w:hAnsi="Times New Roman" w:cs="Times New Roman"/>
              </w:rPr>
              <w:t xml:space="preserve"> for development.</w:t>
            </w:r>
          </w:p>
          <w:p w:rsidR="0044725A" w:rsidRPr="00B13484" w:rsidRDefault="0044725A" w:rsidP="0044725A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Although advisors will assist mentees in developing the HDP/IDP and completion of all</w:t>
            </w:r>
            <w:r w:rsidR="007541C8" w:rsidRPr="00B13484">
              <w:rPr>
                <w:rFonts w:ascii="Times New Roman" w:hAnsi="Times New Roman" w:cs="Times New Roman"/>
              </w:rPr>
              <w:t xml:space="preserve"> program</w:t>
            </w:r>
            <w:r w:rsidRPr="00B13484">
              <w:rPr>
                <w:rFonts w:ascii="Times New Roman" w:hAnsi="Times New Roman" w:cs="Times New Roman"/>
              </w:rPr>
              <w:t xml:space="preserve"> requirements, it is the mentee</w:t>
            </w:r>
            <w:r w:rsidR="00844AC8" w:rsidRPr="00B13484">
              <w:rPr>
                <w:rFonts w:ascii="Times New Roman" w:hAnsi="Times New Roman" w:cs="Times New Roman"/>
              </w:rPr>
              <w:t>’</w:t>
            </w:r>
            <w:r w:rsidRPr="00B13484">
              <w:rPr>
                <w:rFonts w:ascii="Times New Roman" w:hAnsi="Times New Roman" w:cs="Times New Roman"/>
              </w:rPr>
              <w:t xml:space="preserve">s responsibility to ensure that all requirements </w:t>
            </w:r>
            <w:proofErr w:type="gramStart"/>
            <w:r w:rsidR="008124B6" w:rsidRPr="00B13484">
              <w:rPr>
                <w:rFonts w:ascii="Times New Roman" w:hAnsi="Times New Roman" w:cs="Times New Roman"/>
              </w:rPr>
              <w:t>be</w:t>
            </w:r>
            <w:r w:rsidRPr="00B13484">
              <w:rPr>
                <w:rFonts w:ascii="Times New Roman" w:hAnsi="Times New Roman" w:cs="Times New Roman"/>
              </w:rPr>
              <w:t xml:space="preserve"> completed</w:t>
            </w:r>
            <w:proofErr w:type="gramEnd"/>
            <w:r w:rsidRPr="00B13484">
              <w:rPr>
                <w:rFonts w:ascii="Times New Roman" w:hAnsi="Times New Roman" w:cs="Times New Roman"/>
              </w:rPr>
              <w:t xml:space="preserve"> </w:t>
            </w:r>
            <w:r w:rsidR="00844AC8" w:rsidRPr="00B13484">
              <w:rPr>
                <w:rFonts w:ascii="Times New Roman" w:hAnsi="Times New Roman" w:cs="Times New Roman"/>
              </w:rPr>
              <w:t>according to the program timeline.</w:t>
            </w:r>
            <w:r w:rsidRPr="00B13484">
              <w:rPr>
                <w:rFonts w:ascii="Times New Roman" w:hAnsi="Times New Roman" w:cs="Times New Roman"/>
              </w:rPr>
              <w:t xml:space="preserve">  </w:t>
            </w:r>
          </w:p>
          <w:p w:rsidR="0044725A" w:rsidRPr="00B13484" w:rsidRDefault="00844AC8" w:rsidP="0044725A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The a</w:t>
            </w:r>
            <w:r w:rsidR="0044725A" w:rsidRPr="00B13484">
              <w:rPr>
                <w:rFonts w:ascii="Times New Roman" w:hAnsi="Times New Roman" w:cs="Times New Roman"/>
              </w:rPr>
              <w:t xml:space="preserve">dvisor and </w:t>
            </w:r>
            <w:r w:rsidRPr="00B13484">
              <w:rPr>
                <w:rFonts w:ascii="Times New Roman" w:hAnsi="Times New Roman" w:cs="Times New Roman"/>
              </w:rPr>
              <w:t xml:space="preserve">the </w:t>
            </w:r>
            <w:r w:rsidR="0044725A" w:rsidRPr="00B13484">
              <w:rPr>
                <w:rFonts w:ascii="Times New Roman" w:hAnsi="Times New Roman" w:cs="Times New Roman"/>
              </w:rPr>
              <w:t xml:space="preserve">mentee will decide how often they will meet, however, monthly discussions </w:t>
            </w:r>
            <w:proofErr w:type="gramStart"/>
            <w:r w:rsidR="0044725A" w:rsidRPr="00B13484">
              <w:rPr>
                <w:rFonts w:ascii="Times New Roman" w:hAnsi="Times New Roman" w:cs="Times New Roman"/>
              </w:rPr>
              <w:t>are recommended</w:t>
            </w:r>
            <w:proofErr w:type="gramEnd"/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  <w:r w:rsidR="0044725A" w:rsidRPr="00B13484">
              <w:rPr>
                <w:rFonts w:ascii="Times New Roman" w:hAnsi="Times New Roman" w:cs="Times New Roman"/>
              </w:rPr>
              <w:t>As a mentee you have a variety of responsibilities, including the following:</w:t>
            </w:r>
          </w:p>
          <w:p w:rsidR="00604447" w:rsidRPr="00B13484" w:rsidRDefault="0044725A" w:rsidP="00176B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Ask for advice </w:t>
            </w:r>
            <w:r w:rsidR="00A543A4" w:rsidRPr="00B13484">
              <w:rPr>
                <w:rFonts w:ascii="Times New Roman" w:hAnsi="Times New Roman" w:cs="Times New Roman"/>
              </w:rPr>
              <w:t>and welcome constructive criticis</w:t>
            </w:r>
            <w:r w:rsidRPr="00B13484">
              <w:rPr>
                <w:rFonts w:ascii="Times New Roman" w:hAnsi="Times New Roman" w:cs="Times New Roman"/>
              </w:rPr>
              <w:t>m</w:t>
            </w:r>
          </w:p>
          <w:p w:rsidR="0044725A" w:rsidRPr="00B13484" w:rsidRDefault="00A543A4" w:rsidP="00176B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Be considerate of your </w:t>
            </w:r>
            <w:r w:rsidR="0044725A" w:rsidRPr="00B13484">
              <w:rPr>
                <w:rFonts w:ascii="Times New Roman" w:hAnsi="Times New Roman" w:cs="Times New Roman"/>
              </w:rPr>
              <w:t>advisor’s time</w:t>
            </w:r>
          </w:p>
          <w:p w:rsidR="00773679" w:rsidRPr="00B13484" w:rsidRDefault="0044725A" w:rsidP="00773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>Listen to what your advisor has to say</w:t>
            </w:r>
            <w:r w:rsidR="00773679" w:rsidRPr="00B134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3679" w:rsidRPr="00B13484" w:rsidRDefault="00773679" w:rsidP="00773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484">
              <w:rPr>
                <w:rFonts w:ascii="Times New Roman" w:eastAsia="Calibri" w:hAnsi="Times New Roman" w:cs="Times New Roman"/>
              </w:rPr>
              <w:t>Have an open and honest communication</w:t>
            </w:r>
          </w:p>
          <w:p w:rsidR="00604447" w:rsidRPr="00B13484" w:rsidRDefault="00A543A4" w:rsidP="00A54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Complete all assignments </w:t>
            </w:r>
            <w:r w:rsidR="00200457" w:rsidRPr="00B13484">
              <w:rPr>
                <w:rFonts w:ascii="Times New Roman" w:hAnsi="Times New Roman" w:cs="Times New Roman"/>
              </w:rPr>
              <w:t>according to the program timeline</w:t>
            </w:r>
            <w:r w:rsidRPr="00B13484">
              <w:rPr>
                <w:rFonts w:ascii="Times New Roman" w:hAnsi="Times New Roman" w:cs="Times New Roman"/>
              </w:rPr>
              <w:t>,</w:t>
            </w:r>
            <w:r w:rsidR="00200457" w:rsidRPr="00B13484">
              <w:rPr>
                <w:rFonts w:ascii="Times New Roman" w:hAnsi="Times New Roman" w:cs="Times New Roman"/>
              </w:rPr>
              <w:t xml:space="preserve"> (i.e., developing HD</w:t>
            </w:r>
            <w:r w:rsidRPr="00B13484">
              <w:rPr>
                <w:rFonts w:ascii="Times New Roman" w:hAnsi="Times New Roman" w:cs="Times New Roman"/>
              </w:rPr>
              <w:t>P/IDP, completing the career and cultural assignments</w:t>
            </w:r>
            <w:r w:rsidR="00200457" w:rsidRPr="00B13484">
              <w:rPr>
                <w:rFonts w:ascii="Times New Roman" w:hAnsi="Times New Roman" w:cs="Times New Roman"/>
              </w:rPr>
              <w:t>)</w:t>
            </w:r>
            <w:r w:rsidRPr="00B13484">
              <w:rPr>
                <w:rFonts w:ascii="Times New Roman" w:hAnsi="Times New Roman" w:cs="Times New Roman"/>
              </w:rPr>
              <w:t xml:space="preserve"> </w:t>
            </w:r>
          </w:p>
          <w:p w:rsidR="00604447" w:rsidRPr="00B13484" w:rsidRDefault="00604447" w:rsidP="00A543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447" w:rsidRPr="00B13484" w:rsidTr="00176B9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47" w:rsidRPr="00B13484" w:rsidRDefault="00604447" w:rsidP="00176B91">
            <w:pPr>
              <w:rPr>
                <w:rFonts w:ascii="Times New Roman" w:hAnsi="Times New Roman" w:cs="Times New Roman"/>
                <w:sz w:val="24"/>
              </w:rPr>
            </w:pPr>
            <w:bookmarkStart w:id="6" w:name="developingtheidp"/>
            <w:r w:rsidRPr="00B13484">
              <w:rPr>
                <w:rFonts w:ascii="Times New Roman" w:hAnsi="Times New Roman" w:cs="Times New Roman"/>
                <w:b/>
                <w:sz w:val="24"/>
              </w:rPr>
              <w:t xml:space="preserve">DEVELOPING THE </w:t>
            </w:r>
            <w:r w:rsidR="00200457" w:rsidRPr="00B13484">
              <w:rPr>
                <w:rFonts w:ascii="Times New Roman" w:hAnsi="Times New Roman" w:cs="Times New Roman"/>
                <w:b/>
                <w:sz w:val="24"/>
              </w:rPr>
              <w:t>HDP/</w:t>
            </w:r>
            <w:r w:rsidRPr="00B13484">
              <w:rPr>
                <w:rFonts w:ascii="Times New Roman" w:hAnsi="Times New Roman" w:cs="Times New Roman"/>
                <w:b/>
                <w:sz w:val="24"/>
              </w:rPr>
              <w:t xml:space="preserve">IDP </w:t>
            </w:r>
            <w:bookmarkEnd w:id="6"/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6EF" w:rsidRPr="00B13484" w:rsidRDefault="00604447" w:rsidP="00A826EF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The purpose of the </w:t>
            </w:r>
            <w:r w:rsidR="00200457" w:rsidRPr="00B13484">
              <w:rPr>
                <w:rFonts w:ascii="Times New Roman" w:hAnsi="Times New Roman" w:cs="Times New Roman"/>
              </w:rPr>
              <w:t>HDP/</w:t>
            </w:r>
            <w:r w:rsidRPr="00B13484">
              <w:rPr>
                <w:rFonts w:ascii="Times New Roman" w:hAnsi="Times New Roman" w:cs="Times New Roman"/>
              </w:rPr>
              <w:t xml:space="preserve">IDP is to identify specific </w:t>
            </w:r>
            <w:r w:rsidR="008124B6" w:rsidRPr="00B13484">
              <w:rPr>
                <w:rFonts w:ascii="Times New Roman" w:hAnsi="Times New Roman" w:cs="Times New Roman"/>
              </w:rPr>
              <w:t>developmental opportunities</w:t>
            </w:r>
            <w:r w:rsidRPr="00B13484">
              <w:rPr>
                <w:rFonts w:ascii="Times New Roman" w:hAnsi="Times New Roman" w:cs="Times New Roman"/>
              </w:rPr>
              <w:t xml:space="preserve"> </w:t>
            </w:r>
            <w:r w:rsidR="008124B6" w:rsidRPr="00B13484">
              <w:rPr>
                <w:rFonts w:ascii="Times New Roman" w:hAnsi="Times New Roman" w:cs="Times New Roman"/>
              </w:rPr>
              <w:t xml:space="preserve">which </w:t>
            </w:r>
            <w:proofErr w:type="gramStart"/>
            <w:r w:rsidR="000135F3" w:rsidRPr="00B13484">
              <w:rPr>
                <w:rFonts w:ascii="Times New Roman" w:hAnsi="Times New Roman" w:cs="Times New Roman"/>
              </w:rPr>
              <w:t>may be</w:t>
            </w:r>
            <w:r w:rsidR="00FF0779" w:rsidRPr="00B13484">
              <w:rPr>
                <w:rFonts w:ascii="Times New Roman" w:hAnsi="Times New Roman" w:cs="Times New Roman"/>
              </w:rPr>
              <w:t xml:space="preserve"> completed</w:t>
            </w:r>
            <w:proofErr w:type="gramEnd"/>
            <w:r w:rsidR="00FF0779" w:rsidRPr="00B13484">
              <w:rPr>
                <w:rFonts w:ascii="Times New Roman" w:hAnsi="Times New Roman" w:cs="Times New Roman"/>
              </w:rPr>
              <w:t xml:space="preserve"> during the program </w:t>
            </w:r>
            <w:r w:rsidR="008124B6" w:rsidRPr="00B13484">
              <w:rPr>
                <w:rFonts w:ascii="Times New Roman" w:hAnsi="Times New Roman" w:cs="Times New Roman"/>
              </w:rPr>
              <w:t xml:space="preserve">year </w:t>
            </w:r>
            <w:r w:rsidR="00EC0D14" w:rsidRPr="00B13484">
              <w:rPr>
                <w:rFonts w:ascii="Times New Roman" w:hAnsi="Times New Roman" w:cs="Times New Roman"/>
              </w:rPr>
              <w:t>and throughout</w:t>
            </w:r>
            <w:r w:rsidR="00FF0779" w:rsidRPr="00B13484">
              <w:rPr>
                <w:rFonts w:ascii="Times New Roman" w:hAnsi="Times New Roman" w:cs="Times New Roman"/>
              </w:rPr>
              <w:t xml:space="preserve"> participant’s career</w:t>
            </w:r>
            <w:r w:rsidR="00EC0D14" w:rsidRPr="00B13484">
              <w:rPr>
                <w:rFonts w:ascii="Times New Roman" w:hAnsi="Times New Roman" w:cs="Times New Roman"/>
              </w:rPr>
              <w:t>, and which</w:t>
            </w:r>
            <w:r w:rsidRPr="00B13484">
              <w:rPr>
                <w:rFonts w:ascii="Times New Roman" w:hAnsi="Times New Roman" w:cs="Times New Roman"/>
              </w:rPr>
              <w:t xml:space="preserve"> </w:t>
            </w:r>
            <w:r w:rsidR="00EC0D14" w:rsidRPr="00B13484">
              <w:rPr>
                <w:rFonts w:ascii="Times New Roman" w:hAnsi="Times New Roman" w:cs="Times New Roman"/>
              </w:rPr>
              <w:t xml:space="preserve">in turn </w:t>
            </w:r>
            <w:r w:rsidRPr="00B13484">
              <w:rPr>
                <w:rFonts w:ascii="Times New Roman" w:hAnsi="Times New Roman" w:cs="Times New Roman"/>
              </w:rPr>
              <w:t>will expand the work experience and know</w:t>
            </w:r>
            <w:r w:rsidR="00FF0779" w:rsidRPr="00B13484">
              <w:rPr>
                <w:rFonts w:ascii="Times New Roman" w:hAnsi="Times New Roman" w:cs="Times New Roman"/>
              </w:rPr>
              <w:t>ledge base of the participant.</w:t>
            </w:r>
            <w:r w:rsidR="00A826EF" w:rsidRPr="00B13484">
              <w:rPr>
                <w:rFonts w:ascii="Times New Roman" w:hAnsi="Times New Roman" w:cs="Times New Roman"/>
              </w:rPr>
              <w:t xml:space="preserve">  </w:t>
            </w:r>
          </w:p>
          <w:p w:rsidR="00E31F6D" w:rsidRPr="00B13484" w:rsidRDefault="00EC0D14" w:rsidP="000135F3">
            <w:pPr>
              <w:rPr>
                <w:rFonts w:ascii="Times New Roman" w:hAnsi="Times New Roman" w:cs="Times New Roman"/>
              </w:rPr>
            </w:pPr>
            <w:r w:rsidRPr="00B13484">
              <w:rPr>
                <w:rFonts w:ascii="Times New Roman" w:hAnsi="Times New Roman" w:cs="Times New Roman"/>
              </w:rPr>
              <w:t xml:space="preserve">We </w:t>
            </w:r>
            <w:r w:rsidR="00536660" w:rsidRPr="00B13484">
              <w:rPr>
                <w:rFonts w:ascii="Times New Roman" w:hAnsi="Times New Roman" w:cs="Times New Roman"/>
              </w:rPr>
              <w:t xml:space="preserve">also </w:t>
            </w:r>
            <w:r w:rsidRPr="00B13484">
              <w:rPr>
                <w:rFonts w:ascii="Times New Roman" w:hAnsi="Times New Roman" w:cs="Times New Roman"/>
              </w:rPr>
              <w:t xml:space="preserve">encourage you to review </w:t>
            </w:r>
            <w:r w:rsidR="00536660" w:rsidRPr="00B13484">
              <w:rPr>
                <w:rFonts w:ascii="Times New Roman" w:hAnsi="Times New Roman" w:cs="Times New Roman"/>
              </w:rPr>
              <w:t>the Individual</w:t>
            </w:r>
            <w:r w:rsidR="00200457" w:rsidRPr="00B13484">
              <w:rPr>
                <w:rFonts w:ascii="Times New Roman" w:hAnsi="Times New Roman" w:cs="Times New Roman"/>
              </w:rPr>
              <w:t xml:space="preserve"> Development Plan Handbook </w:t>
            </w:r>
            <w:r w:rsidR="000135F3" w:rsidRPr="00B13484">
              <w:rPr>
                <w:rFonts w:ascii="Times New Roman" w:hAnsi="Times New Roman" w:cs="Times New Roman"/>
              </w:rPr>
              <w:t>found on the</w:t>
            </w:r>
            <w:r w:rsidR="00FF0779" w:rsidRPr="00B1348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200457" w:rsidRPr="00B13484">
                <w:rPr>
                  <w:rStyle w:val="Hyperlink"/>
                  <w:rFonts w:ascii="Times New Roman" w:hAnsi="Times New Roman" w:cs="Times New Roman"/>
                </w:rPr>
                <w:t>Office of Learning</w:t>
              </w:r>
            </w:hyperlink>
            <w:r w:rsidR="00200457" w:rsidRPr="00B13484">
              <w:rPr>
                <w:rFonts w:ascii="Times New Roman" w:hAnsi="Times New Roman" w:cs="Times New Roman"/>
              </w:rPr>
              <w:t xml:space="preserve"> website</w:t>
            </w:r>
            <w:r w:rsidR="00B17CF1" w:rsidRPr="00B1348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04447" w:rsidRPr="00B13484" w:rsidTr="00176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04447" w:rsidRPr="00B13484" w:rsidRDefault="0071546D" w:rsidP="00D05F5A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" w:name="careeractivity"/>
            <w:r w:rsidRPr="00B13484">
              <w:rPr>
                <w:rFonts w:ascii="Times New Roman" w:hAnsi="Times New Roman" w:cs="Times New Roman"/>
                <w:b/>
                <w:sz w:val="24"/>
                <w:szCs w:val="24"/>
              </w:rPr>
              <w:t>CAREER ACTIVITY</w:t>
            </w:r>
            <w:bookmarkEnd w:id="7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C0D14" w:rsidRPr="00B13484" w:rsidRDefault="00D05F5A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484">
              <w:rPr>
                <w:sz w:val="22"/>
                <w:szCs w:val="22"/>
              </w:rPr>
              <w:t>Mentees</w:t>
            </w:r>
            <w:r w:rsidR="0071546D" w:rsidRPr="00B13484">
              <w:rPr>
                <w:sz w:val="22"/>
                <w:szCs w:val="22"/>
              </w:rPr>
              <w:t xml:space="preserve"> are responsible for completing </w:t>
            </w:r>
            <w:r w:rsidR="00EC0D14" w:rsidRPr="00B13484">
              <w:rPr>
                <w:sz w:val="22"/>
                <w:szCs w:val="22"/>
              </w:rPr>
              <w:t xml:space="preserve">a self-assessment and </w:t>
            </w:r>
            <w:r w:rsidR="0071546D" w:rsidRPr="00B13484">
              <w:rPr>
                <w:sz w:val="22"/>
                <w:szCs w:val="22"/>
              </w:rPr>
              <w:t xml:space="preserve">one career </w:t>
            </w:r>
            <w:r w:rsidR="00EC0D14" w:rsidRPr="00B13484">
              <w:rPr>
                <w:sz w:val="22"/>
                <w:szCs w:val="22"/>
              </w:rPr>
              <w:t>activity</w:t>
            </w:r>
            <w:r w:rsidR="00B17CF1" w:rsidRPr="00B13484">
              <w:rPr>
                <w:sz w:val="22"/>
                <w:szCs w:val="22"/>
              </w:rPr>
              <w:t xml:space="preserve">. </w:t>
            </w:r>
            <w:r w:rsidR="0071546D" w:rsidRPr="00B13484">
              <w:rPr>
                <w:sz w:val="22"/>
                <w:szCs w:val="22"/>
              </w:rPr>
              <w:t>To fulfill the car</w:t>
            </w:r>
            <w:r w:rsidRPr="00B13484">
              <w:rPr>
                <w:sz w:val="22"/>
                <w:szCs w:val="22"/>
              </w:rPr>
              <w:t>eer activity mentees must</w:t>
            </w:r>
            <w:r w:rsidR="0071546D" w:rsidRPr="00B13484">
              <w:rPr>
                <w:sz w:val="22"/>
                <w:szCs w:val="22"/>
              </w:rPr>
              <w:t xml:space="preserve"> </w:t>
            </w:r>
            <w:r w:rsidR="0071546D" w:rsidRPr="008C3574">
              <w:rPr>
                <w:sz w:val="22"/>
                <w:szCs w:val="22"/>
              </w:rPr>
              <w:t>read a book or complete a course</w:t>
            </w:r>
            <w:r w:rsidR="00B17CF1" w:rsidRPr="008C3574">
              <w:rPr>
                <w:sz w:val="22"/>
                <w:szCs w:val="22"/>
              </w:rPr>
              <w:t xml:space="preserve">. </w:t>
            </w:r>
            <w:r w:rsidRPr="008C3574">
              <w:rPr>
                <w:sz w:val="22"/>
                <w:szCs w:val="22"/>
              </w:rPr>
              <w:t xml:space="preserve">Mentees can use the </w:t>
            </w:r>
            <w:r w:rsidR="00A826EF" w:rsidRPr="008C3574">
              <w:rPr>
                <w:sz w:val="22"/>
                <w:szCs w:val="22"/>
              </w:rPr>
              <w:t>self-assessment</w:t>
            </w:r>
            <w:r w:rsidR="000135F3" w:rsidRPr="008C3574">
              <w:rPr>
                <w:sz w:val="22"/>
                <w:szCs w:val="22"/>
              </w:rPr>
              <w:t xml:space="preserve"> tools</w:t>
            </w:r>
            <w:r w:rsidRPr="008C3574">
              <w:rPr>
                <w:sz w:val="22"/>
                <w:szCs w:val="22"/>
              </w:rPr>
              <w:t xml:space="preserve"> o</w:t>
            </w:r>
            <w:bookmarkStart w:id="8" w:name="_GoBack"/>
            <w:bookmarkEnd w:id="8"/>
            <w:r w:rsidRPr="00B13484">
              <w:rPr>
                <w:sz w:val="22"/>
                <w:szCs w:val="22"/>
              </w:rPr>
              <w:t xml:space="preserve">ffered by the Office of Learning.  </w:t>
            </w:r>
          </w:p>
          <w:p w:rsidR="00EC0D14" w:rsidRPr="00B13484" w:rsidRDefault="00EC0D14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05F5A" w:rsidRPr="00B13484" w:rsidRDefault="00D05F5A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484">
              <w:rPr>
                <w:sz w:val="22"/>
                <w:szCs w:val="22"/>
              </w:rPr>
              <w:t xml:space="preserve">There are many online resources that offer online courses and books, </w:t>
            </w:r>
            <w:r w:rsidR="00200457" w:rsidRPr="00B13484">
              <w:rPr>
                <w:sz w:val="22"/>
                <w:szCs w:val="22"/>
              </w:rPr>
              <w:t>including the following</w:t>
            </w:r>
            <w:r w:rsidRPr="00B13484">
              <w:rPr>
                <w:sz w:val="22"/>
                <w:szCs w:val="22"/>
              </w:rPr>
              <w:t>:</w:t>
            </w:r>
          </w:p>
          <w:p w:rsidR="0071546D" w:rsidRPr="00B13484" w:rsidRDefault="008C3574" w:rsidP="00D05F5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13" w:history="1">
              <w:r w:rsidR="0071546D" w:rsidRPr="00B13484">
                <w:rPr>
                  <w:rStyle w:val="Hyperlink"/>
                  <w:sz w:val="22"/>
                  <w:szCs w:val="22"/>
                </w:rPr>
                <w:t>Office of Learning</w:t>
              </w:r>
            </w:hyperlink>
            <w:r w:rsidR="00D05F5A" w:rsidRPr="00B13484">
              <w:rPr>
                <w:color w:val="0000FF"/>
                <w:sz w:val="22"/>
                <w:szCs w:val="22"/>
              </w:rPr>
              <w:t>;</w:t>
            </w:r>
          </w:p>
          <w:p w:rsidR="0071546D" w:rsidRPr="00B13484" w:rsidRDefault="008C3574" w:rsidP="00D05F5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14" w:history="1">
              <w:r w:rsidR="00D05F5A" w:rsidRPr="00B13484">
                <w:rPr>
                  <w:rStyle w:val="Hyperlink"/>
                  <w:sz w:val="22"/>
                  <w:szCs w:val="22"/>
                </w:rPr>
                <w:t>S</w:t>
              </w:r>
              <w:r w:rsidR="0071546D" w:rsidRPr="00B13484">
                <w:rPr>
                  <w:rStyle w:val="Hyperlink"/>
                  <w:sz w:val="22"/>
                  <w:szCs w:val="22"/>
                </w:rPr>
                <w:t>elf</w:t>
              </w:r>
              <w:r w:rsidR="00FA79B2" w:rsidRPr="00B13484">
                <w:rPr>
                  <w:rStyle w:val="Hyperlink"/>
                  <w:sz w:val="22"/>
                  <w:szCs w:val="22"/>
                </w:rPr>
                <w:t>-</w:t>
              </w:r>
              <w:r w:rsidR="0071546D" w:rsidRPr="00B13484">
                <w:rPr>
                  <w:rStyle w:val="Hyperlink"/>
                  <w:sz w:val="22"/>
                  <w:szCs w:val="22"/>
                </w:rPr>
                <w:t>assessment</w:t>
              </w:r>
            </w:hyperlink>
            <w:r w:rsidR="00EC0D14" w:rsidRPr="00B13484">
              <w:rPr>
                <w:color w:val="0000FF"/>
                <w:sz w:val="22"/>
                <w:szCs w:val="22"/>
              </w:rPr>
              <w:t xml:space="preserve"> -</w:t>
            </w:r>
            <w:r w:rsidR="0071546D" w:rsidRPr="00B13484">
              <w:rPr>
                <w:color w:val="0000FF"/>
                <w:sz w:val="22"/>
                <w:szCs w:val="22"/>
              </w:rPr>
              <w:t xml:space="preserve"> i</w:t>
            </w:r>
            <w:r w:rsidR="00D05F5A" w:rsidRPr="00B13484">
              <w:rPr>
                <w:color w:val="0000FF"/>
                <w:sz w:val="22"/>
                <w:szCs w:val="22"/>
              </w:rPr>
              <w:t>n the Office of Learning;</w:t>
            </w:r>
          </w:p>
          <w:p w:rsidR="00D05F5A" w:rsidRPr="00B13484" w:rsidRDefault="008C3574" w:rsidP="00D05F5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Style w:val="Hyperlink"/>
                <w:bCs/>
                <w:sz w:val="22"/>
                <w:szCs w:val="22"/>
              </w:rPr>
            </w:pPr>
            <w:hyperlink r:id="rId15" w:history="1">
              <w:r w:rsidR="00D05F5A" w:rsidRPr="00B13484">
                <w:rPr>
                  <w:rStyle w:val="Hyperlink"/>
                  <w:bCs/>
                  <w:sz w:val="22"/>
                  <w:szCs w:val="22"/>
                </w:rPr>
                <w:t>Safari Books</w:t>
              </w:r>
            </w:hyperlink>
            <w:r w:rsidR="004119A1" w:rsidRPr="00B13484">
              <w:rPr>
                <w:rStyle w:val="Hyperlink"/>
                <w:bCs/>
                <w:sz w:val="22"/>
                <w:szCs w:val="22"/>
              </w:rPr>
              <w:t xml:space="preserve"> (Mobile app avail)</w:t>
            </w:r>
          </w:p>
          <w:p w:rsidR="004119A1" w:rsidRPr="00B13484" w:rsidRDefault="008C3574" w:rsidP="00D05F5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Cs/>
                <w:color w:val="0000FF"/>
                <w:sz w:val="22"/>
                <w:szCs w:val="22"/>
                <w:u w:val="single"/>
              </w:rPr>
            </w:pPr>
            <w:hyperlink r:id="rId16" w:history="1">
              <w:proofErr w:type="spellStart"/>
              <w:r w:rsidR="004119A1" w:rsidRPr="00B13484">
                <w:rPr>
                  <w:rStyle w:val="Hyperlink"/>
                  <w:sz w:val="22"/>
                  <w:szCs w:val="22"/>
                </w:rPr>
                <w:t>SSALMS</w:t>
              </w:r>
              <w:proofErr w:type="spellEnd"/>
            </w:hyperlink>
            <w:r w:rsidR="004119A1" w:rsidRPr="00B13484">
              <w:rPr>
                <w:color w:val="0000FF"/>
                <w:sz w:val="22"/>
                <w:szCs w:val="22"/>
              </w:rPr>
              <w:t>- offers limited online courses</w:t>
            </w:r>
          </w:p>
          <w:p w:rsidR="00604447" w:rsidRPr="00B13484" w:rsidRDefault="008C3574" w:rsidP="00D05F5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7" w:history="1">
              <w:proofErr w:type="spellStart"/>
              <w:r w:rsidR="0071546D" w:rsidRPr="00B13484">
                <w:rPr>
                  <w:rStyle w:val="Hyperlink"/>
                  <w:bCs/>
                  <w:sz w:val="22"/>
                  <w:szCs w:val="22"/>
                </w:rPr>
                <w:t>OPM</w:t>
              </w:r>
              <w:proofErr w:type="spellEnd"/>
              <w:r w:rsidR="0071546D" w:rsidRPr="00B13484">
                <w:rPr>
                  <w:rStyle w:val="Hyperlink"/>
                  <w:bCs/>
                  <w:sz w:val="22"/>
                  <w:szCs w:val="22"/>
                </w:rPr>
                <w:t xml:space="preserve"> Career Development</w:t>
              </w:r>
            </w:hyperlink>
          </w:p>
        </w:tc>
      </w:tr>
      <w:tr w:rsidR="00604447" w:rsidRPr="00B13484" w:rsidTr="00176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31F6D" w:rsidRPr="00B13484" w:rsidRDefault="00E31F6D" w:rsidP="00176B9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culturalactivity"/>
          </w:p>
          <w:p w:rsidR="00604447" w:rsidRPr="00B13484" w:rsidRDefault="0071546D" w:rsidP="00176B9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b/>
                <w:sz w:val="24"/>
                <w:szCs w:val="24"/>
              </w:rPr>
              <w:t>CULTURAL ACTIVITY</w:t>
            </w:r>
          </w:p>
          <w:bookmarkEnd w:id="9"/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71478" w:rsidRPr="00B13484" w:rsidRDefault="00D71478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1546D" w:rsidRPr="00B13484" w:rsidRDefault="00D05F5A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484">
              <w:rPr>
                <w:sz w:val="22"/>
                <w:szCs w:val="22"/>
              </w:rPr>
              <w:t>Mentees are responsible for participating in one cultural event</w:t>
            </w:r>
            <w:r w:rsidR="00B17CF1" w:rsidRPr="00B13484">
              <w:rPr>
                <w:sz w:val="22"/>
                <w:szCs w:val="22"/>
              </w:rPr>
              <w:t xml:space="preserve">. </w:t>
            </w:r>
            <w:r w:rsidR="00B61B0A" w:rsidRPr="00B13484">
              <w:rPr>
                <w:sz w:val="22"/>
                <w:szCs w:val="22"/>
              </w:rPr>
              <w:t xml:space="preserve">Examples of </w:t>
            </w:r>
            <w:r w:rsidR="0071546D" w:rsidRPr="00B13484">
              <w:rPr>
                <w:sz w:val="22"/>
                <w:szCs w:val="22"/>
              </w:rPr>
              <w:t>acceptable event</w:t>
            </w:r>
            <w:r w:rsidR="00B61B0A" w:rsidRPr="00B13484">
              <w:rPr>
                <w:sz w:val="22"/>
                <w:szCs w:val="22"/>
              </w:rPr>
              <w:t>s</w:t>
            </w:r>
            <w:r w:rsidR="0071546D" w:rsidRPr="00B13484">
              <w:rPr>
                <w:sz w:val="22"/>
                <w:szCs w:val="22"/>
              </w:rPr>
              <w:t xml:space="preserve"> </w:t>
            </w:r>
            <w:r w:rsidR="00B61B0A" w:rsidRPr="00B13484">
              <w:rPr>
                <w:sz w:val="22"/>
                <w:szCs w:val="22"/>
              </w:rPr>
              <w:t>could be,</w:t>
            </w:r>
            <w:r w:rsidR="0071546D" w:rsidRPr="00B13484">
              <w:rPr>
                <w:sz w:val="22"/>
                <w:szCs w:val="22"/>
              </w:rPr>
              <w:t xml:space="preserve"> attending a Latin Film Festival, Hispanic Youth Symposium, Museum Exhibition of Hispanic Artists, or </w:t>
            </w:r>
            <w:r w:rsidRPr="00B13484">
              <w:rPr>
                <w:sz w:val="22"/>
                <w:szCs w:val="22"/>
              </w:rPr>
              <w:t>v</w:t>
            </w:r>
            <w:r w:rsidR="0071546D" w:rsidRPr="00B13484">
              <w:rPr>
                <w:sz w:val="22"/>
                <w:szCs w:val="22"/>
              </w:rPr>
              <w:t xml:space="preserve">olunteer </w:t>
            </w:r>
            <w:r w:rsidRPr="00B13484">
              <w:rPr>
                <w:sz w:val="22"/>
                <w:szCs w:val="22"/>
              </w:rPr>
              <w:t xml:space="preserve">as a </w:t>
            </w:r>
            <w:r w:rsidR="0071546D" w:rsidRPr="00B13484">
              <w:rPr>
                <w:sz w:val="22"/>
                <w:szCs w:val="22"/>
              </w:rPr>
              <w:t xml:space="preserve">tutor </w:t>
            </w:r>
            <w:r w:rsidRPr="00B13484">
              <w:rPr>
                <w:sz w:val="22"/>
                <w:szCs w:val="22"/>
              </w:rPr>
              <w:t>in your community.</w:t>
            </w:r>
            <w:r w:rsidR="0071546D" w:rsidRPr="00B13484">
              <w:rPr>
                <w:sz w:val="22"/>
                <w:szCs w:val="22"/>
              </w:rPr>
              <w:t xml:space="preserve"> </w:t>
            </w:r>
          </w:p>
          <w:p w:rsidR="0071546D" w:rsidRPr="00B13484" w:rsidRDefault="00D05F5A" w:rsidP="00D05F5A">
            <w:pPr>
              <w:pStyle w:val="NormalWeb"/>
              <w:tabs>
                <w:tab w:val="left" w:pos="224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13484">
              <w:rPr>
                <w:sz w:val="22"/>
                <w:szCs w:val="22"/>
              </w:rPr>
              <w:tab/>
            </w:r>
          </w:p>
          <w:p w:rsidR="0071546D" w:rsidRPr="00B13484" w:rsidRDefault="00D05F5A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13484">
              <w:rPr>
                <w:sz w:val="22"/>
                <w:szCs w:val="22"/>
              </w:rPr>
              <w:t>Links to possible events</w:t>
            </w:r>
            <w:r w:rsidR="0071546D" w:rsidRPr="00B13484">
              <w:rPr>
                <w:sz w:val="22"/>
                <w:szCs w:val="22"/>
              </w:rPr>
              <w:t>:</w:t>
            </w:r>
          </w:p>
          <w:p w:rsidR="0071546D" w:rsidRPr="00B13484" w:rsidRDefault="008C3574" w:rsidP="00D05F5A">
            <w:pPr>
              <w:pStyle w:val="NormalWeb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18" w:history="1">
              <w:r w:rsidR="0071546D" w:rsidRPr="00B13484">
                <w:rPr>
                  <w:rStyle w:val="Hyperlink"/>
                  <w:sz w:val="22"/>
                  <w:szCs w:val="22"/>
                </w:rPr>
                <w:t>League of United Latin American Citizens</w:t>
              </w:r>
            </w:hyperlink>
          </w:p>
          <w:p w:rsidR="0071546D" w:rsidRPr="00B13484" w:rsidRDefault="008C3574" w:rsidP="00D05F5A">
            <w:pPr>
              <w:pStyle w:val="NormalWeb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19" w:history="1">
              <w:r w:rsidR="0071546D" w:rsidRPr="00B13484">
                <w:rPr>
                  <w:rStyle w:val="Hyperlink"/>
                  <w:sz w:val="22"/>
                  <w:szCs w:val="22"/>
                </w:rPr>
                <w:t>Central California Hispanic Chamber of Commerce</w:t>
              </w:r>
            </w:hyperlink>
          </w:p>
          <w:p w:rsidR="0071546D" w:rsidRPr="00B13484" w:rsidRDefault="008C3574" w:rsidP="00D05F5A">
            <w:pPr>
              <w:pStyle w:val="NormalWeb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20" w:history="1">
              <w:r w:rsidR="0071546D" w:rsidRPr="00B13484">
                <w:rPr>
                  <w:rStyle w:val="Hyperlink"/>
                  <w:sz w:val="22"/>
                  <w:szCs w:val="22"/>
                </w:rPr>
                <w:t>California Hispanic Chamber of Commerce</w:t>
              </w:r>
            </w:hyperlink>
          </w:p>
          <w:p w:rsidR="0071546D" w:rsidRPr="00B13484" w:rsidRDefault="008C3574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="0071546D" w:rsidRPr="00B13484">
                <w:rPr>
                  <w:rStyle w:val="Hyperlink"/>
                  <w:sz w:val="22"/>
                  <w:szCs w:val="22"/>
                </w:rPr>
                <w:t>Arizona Hispanic Chamber of Commerce</w:t>
              </w:r>
            </w:hyperlink>
          </w:p>
          <w:p w:rsidR="0071546D" w:rsidRPr="00B13484" w:rsidRDefault="008C3574" w:rsidP="00D05F5A">
            <w:pPr>
              <w:pStyle w:val="NormalWeb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22" w:history="1">
              <w:r w:rsidR="0071546D" w:rsidRPr="00B13484">
                <w:rPr>
                  <w:rStyle w:val="Hyperlink"/>
                  <w:sz w:val="22"/>
                  <w:szCs w:val="22"/>
                </w:rPr>
                <w:t>Northern Nevada Hispanic Chamber of Commerce</w:t>
              </w:r>
            </w:hyperlink>
          </w:p>
          <w:p w:rsidR="00D05F5A" w:rsidRPr="00B13484" w:rsidRDefault="00D05F5A" w:rsidP="00D05F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04447" w:rsidRPr="00B13484" w:rsidTr="00176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20" w:type="dxa"/>
            <w:tcBorders>
              <w:top w:val="single" w:sz="4" w:space="0" w:color="auto"/>
            </w:tcBorders>
          </w:tcPr>
          <w:p w:rsidR="00604447" w:rsidRPr="00B13484" w:rsidRDefault="007541C8" w:rsidP="00176B9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rogramtimeline"/>
            <w:r w:rsidRPr="00B1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 TIMELINE</w:t>
            </w:r>
          </w:p>
          <w:bookmarkEnd w:id="10"/>
          <w:p w:rsidR="00604447" w:rsidRPr="00B13484" w:rsidRDefault="00604447" w:rsidP="00176B91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47" w:rsidRPr="00B13484" w:rsidRDefault="00604447" w:rsidP="0017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noWrap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5642"/>
            </w:tblGrid>
            <w:tr w:rsidR="00536660" w:rsidRPr="00B13484" w:rsidTr="00536660">
              <w:trPr>
                <w:trHeight w:val="1097"/>
              </w:trPr>
              <w:tc>
                <w:tcPr>
                  <w:tcW w:w="1237" w:type="dxa"/>
                  <w:shd w:val="clear" w:color="auto" w:fill="A6A6A6" w:themeFill="background1" w:themeFillShade="A6"/>
                </w:tcPr>
                <w:p w:rsidR="00536660" w:rsidRPr="00B13484" w:rsidRDefault="005D464B" w:rsidP="00536660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January</w:t>
                  </w:r>
                </w:p>
              </w:tc>
              <w:tc>
                <w:tcPr>
                  <w:tcW w:w="5642" w:type="dxa"/>
                </w:tcPr>
                <w:p w:rsidR="00536660" w:rsidRPr="00B13484" w:rsidRDefault="00536660" w:rsidP="00536660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Message to all HAAC members is released to announce the coming year Advisory Program</w:t>
                  </w:r>
                </w:p>
                <w:p w:rsidR="00536660" w:rsidRPr="00B13484" w:rsidRDefault="00536660" w:rsidP="00536660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Mentee’s/Advisor’s application due</w:t>
                  </w:r>
                </w:p>
              </w:tc>
            </w:tr>
            <w:tr w:rsidR="00DB0697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DB0697" w:rsidRPr="00B13484" w:rsidRDefault="005D464B" w:rsidP="00176B9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February</w:t>
                  </w:r>
                </w:p>
              </w:tc>
              <w:tc>
                <w:tcPr>
                  <w:tcW w:w="5642" w:type="dxa"/>
                </w:tcPr>
                <w:p w:rsidR="00536660" w:rsidRPr="00B13484" w:rsidRDefault="00536660" w:rsidP="00A826E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Review applications</w:t>
                  </w:r>
                </w:p>
                <w:p w:rsidR="005D464B" w:rsidRPr="00B13484" w:rsidRDefault="00536660" w:rsidP="005D464B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Select mentees and advisors</w:t>
                  </w:r>
                </w:p>
                <w:p w:rsidR="00DB0697" w:rsidRPr="00B13484" w:rsidRDefault="005D464B" w:rsidP="005D464B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Announcement of mentees and advisors</w:t>
                  </w:r>
                </w:p>
              </w:tc>
            </w:tr>
            <w:tr w:rsidR="00DB0697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DB0697" w:rsidRPr="00B13484" w:rsidRDefault="005D464B" w:rsidP="00176B9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March</w:t>
                  </w:r>
                </w:p>
              </w:tc>
              <w:tc>
                <w:tcPr>
                  <w:tcW w:w="5642" w:type="dxa"/>
                </w:tcPr>
                <w:p w:rsidR="00DB0697" w:rsidRPr="00B13484" w:rsidRDefault="00A826EF" w:rsidP="005D464B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Kick-off o</w:t>
                  </w:r>
                  <w:r w:rsidR="00316EBA" w:rsidRPr="00B13484">
                    <w:rPr>
                      <w:rFonts w:ascii="Times New Roman" w:hAnsi="Times New Roman" w:cs="Times New Roman"/>
                      <w:bCs/>
                      <w:iCs/>
                    </w:rPr>
                    <w:t>rientation conference call for participants and advisors</w:t>
                  </w:r>
                  <w:r w:rsidR="005D464B" w:rsidRPr="00B13484">
                    <w:rPr>
                      <w:rFonts w:ascii="Times New Roman" w:hAnsi="Times New Roman" w:cs="Times New Roman"/>
                      <w:bCs/>
                      <w:iCs/>
                    </w:rPr>
                    <w:t>. Call includes HDP/IDP Training (provided by ETDT)</w:t>
                  </w:r>
                  <w:r w:rsidR="00B17CF1"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. </w:t>
                  </w:r>
                  <w:r w:rsidR="005D464B" w:rsidRPr="00B13484">
                    <w:rPr>
                      <w:rFonts w:ascii="Times New Roman" w:hAnsi="Times New Roman" w:cs="Times New Roman"/>
                      <w:bCs/>
                      <w:iCs/>
                    </w:rPr>
                    <w:t>During this conference call participants will gain a better understanding of what the HDP/IDP entails and how to develop their individual goals</w:t>
                  </w:r>
                </w:p>
                <w:p w:rsidR="00316EBA" w:rsidRPr="00B13484" w:rsidRDefault="00316EBA" w:rsidP="00A826EF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Participant</w:t>
                  </w:r>
                  <w:r w:rsidR="00A826EF" w:rsidRPr="00B13484">
                    <w:rPr>
                      <w:rFonts w:ascii="Times New Roman" w:hAnsi="Times New Roman" w:cs="Times New Roman"/>
                      <w:bCs/>
                      <w:iCs/>
                    </w:rPr>
                    <w:t>’s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hyperlink r:id="rId23" w:history="1">
                    <w:r w:rsidR="00B17CF1" w:rsidRPr="00B13484">
                      <w:rPr>
                        <w:rStyle w:val="Hyperlink"/>
                        <w:rFonts w:ascii="Times New Roman" w:hAnsi="Times New Roman" w:cs="Times New Roman"/>
                        <w:bCs/>
                        <w:iCs/>
                      </w:rPr>
                      <w:t>self-assessment</w:t>
                    </w:r>
                  </w:hyperlink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="00A826EF" w:rsidRPr="00B13484">
                    <w:rPr>
                      <w:rFonts w:ascii="Times New Roman" w:hAnsi="Times New Roman" w:cs="Times New Roman"/>
                      <w:bCs/>
                      <w:iCs/>
                    </w:rPr>
                    <w:t>due</w:t>
                  </w:r>
                </w:p>
              </w:tc>
            </w:tr>
            <w:tr w:rsidR="00DB0697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DB0697" w:rsidRPr="00B13484" w:rsidRDefault="005D464B" w:rsidP="00176B91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April</w:t>
                  </w:r>
                </w:p>
              </w:tc>
              <w:tc>
                <w:tcPr>
                  <w:tcW w:w="5642" w:type="dxa"/>
                </w:tcPr>
                <w:p w:rsidR="00DB0697" w:rsidRPr="00B13484" w:rsidRDefault="00D66A96" w:rsidP="00A826EF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HDP/IDP</w:t>
                  </w:r>
                  <w:r w:rsidR="00A826EF"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due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5D464B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June</w:t>
                  </w:r>
                </w:p>
              </w:tc>
              <w:tc>
                <w:tcPr>
                  <w:tcW w:w="5642" w:type="dxa"/>
                </w:tcPr>
                <w:p w:rsidR="005D464B" w:rsidRPr="00B13484" w:rsidRDefault="005D464B" w:rsidP="005D464B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SSA 45 due</w:t>
                  </w:r>
                </w:p>
                <w:p w:rsidR="005D464B" w:rsidRPr="00B13484" w:rsidRDefault="00B17CF1" w:rsidP="005D464B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Second </w:t>
                  </w:r>
                  <w:r w:rsidR="005D464B" w:rsidRPr="00B13484">
                    <w:rPr>
                      <w:rFonts w:ascii="Times New Roman" w:hAnsi="Times New Roman" w:cs="Times New Roman"/>
                      <w:bCs/>
                      <w:iCs/>
                    </w:rPr>
                    <w:t>conference call for all participants and advisors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. </w:t>
                  </w:r>
                  <w:r w:rsidR="005D464B" w:rsidRPr="00B13484">
                    <w:rPr>
                      <w:rFonts w:ascii="Times New Roman" w:hAnsi="Times New Roman" w:cs="Times New Roman"/>
                      <w:bCs/>
                      <w:iCs/>
                    </w:rPr>
                    <w:t>During this conference call a Regional Executive/Special Guest is invited to participate and discuss leadership topic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5D464B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August</w:t>
                  </w:r>
                </w:p>
              </w:tc>
              <w:tc>
                <w:tcPr>
                  <w:tcW w:w="5642" w:type="dxa"/>
                </w:tcPr>
                <w:p w:rsidR="005D464B" w:rsidRPr="00B13484" w:rsidRDefault="005D464B" w:rsidP="00422CDD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Career activity summary due</w:t>
                  </w:r>
                  <w:r w:rsidR="009C59F4"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. 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Mentees </w:t>
                  </w:r>
                  <w:proofErr w:type="gramStart"/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will be asked</w:t>
                  </w:r>
                  <w:proofErr w:type="gramEnd"/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to </w:t>
                  </w:r>
                  <w:r w:rsidR="00A5367F" w:rsidRPr="00B13484">
                    <w:rPr>
                      <w:rFonts w:ascii="Times New Roman" w:hAnsi="Times New Roman" w:cs="Times New Roman"/>
                      <w:bCs/>
                      <w:iCs/>
                    </w:rPr>
                    <w:t>provide a write up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of </w:t>
                  </w:r>
                  <w:r w:rsidR="009C59F4" w:rsidRPr="00B13484">
                    <w:rPr>
                      <w:rFonts w:ascii="Times New Roman" w:hAnsi="Times New Roman" w:cs="Times New Roman"/>
                      <w:bCs/>
                      <w:iCs/>
                    </w:rPr>
                    <w:t>their career</w:t>
                  </w:r>
                  <w:r w:rsidR="00A5367F"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activity</w:t>
                  </w:r>
                  <w:r w:rsidR="00A5367F" w:rsidRPr="00B13484">
                    <w:rPr>
                      <w:rFonts w:ascii="Times New Roman" w:hAnsi="Times New Roman" w:cs="Times New Roman"/>
                      <w:bCs/>
                      <w:iCs/>
                    </w:rPr>
                    <w:t>.</w:t>
                  </w:r>
                  <w:r w:rsidR="000A19F8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8D4607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September</w:t>
                  </w:r>
                </w:p>
              </w:tc>
              <w:tc>
                <w:tcPr>
                  <w:tcW w:w="5642" w:type="dxa"/>
                </w:tcPr>
                <w:p w:rsidR="005D464B" w:rsidRPr="00B13484" w:rsidRDefault="00B17CF1" w:rsidP="005D464B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Third </w:t>
                  </w:r>
                  <w:r w:rsidR="008D4607" w:rsidRPr="00B13484">
                    <w:rPr>
                      <w:rFonts w:ascii="Times New Roman" w:hAnsi="Times New Roman" w:cs="Times New Roman"/>
                      <w:bCs/>
                      <w:iCs/>
                    </w:rPr>
                    <w:t>Conference Call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8D4607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October</w:t>
                  </w:r>
                </w:p>
              </w:tc>
              <w:tc>
                <w:tcPr>
                  <w:tcW w:w="5642" w:type="dxa"/>
                </w:tcPr>
                <w:p w:rsidR="005D464B" w:rsidRPr="00B13484" w:rsidRDefault="008D4607" w:rsidP="008D4607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Cultural Activity due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8D4607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November</w:t>
                  </w:r>
                </w:p>
              </w:tc>
              <w:tc>
                <w:tcPr>
                  <w:tcW w:w="5642" w:type="dxa"/>
                </w:tcPr>
                <w:p w:rsidR="005D464B" w:rsidRPr="000A19F8" w:rsidRDefault="000A19F8" w:rsidP="000A19F8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Mentee’s </w:t>
                  </w:r>
                  <w:hyperlink r:id="rId24" w:history="1">
                    <w:r w:rsidRPr="00B13484">
                      <w:rPr>
                        <w:rStyle w:val="Hyperlink"/>
                        <w:rFonts w:ascii="Times New Roman" w:hAnsi="Times New Roman" w:cs="Times New Roman"/>
                        <w:bCs/>
                        <w:iCs/>
                      </w:rPr>
                      <w:t>final assessment</w:t>
                    </w:r>
                  </w:hyperlink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 due</w:t>
                  </w:r>
                </w:p>
              </w:tc>
            </w:tr>
            <w:tr w:rsidR="005D464B" w:rsidRPr="00B13484" w:rsidTr="003A2C98">
              <w:tc>
                <w:tcPr>
                  <w:tcW w:w="1237" w:type="dxa"/>
                  <w:shd w:val="clear" w:color="auto" w:fill="A6A6A6" w:themeFill="background1" w:themeFillShade="A6"/>
                </w:tcPr>
                <w:p w:rsidR="005D464B" w:rsidRPr="00B13484" w:rsidRDefault="005D464B" w:rsidP="005D464B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December</w:t>
                  </w:r>
                </w:p>
              </w:tc>
              <w:tc>
                <w:tcPr>
                  <w:tcW w:w="5642" w:type="dxa"/>
                </w:tcPr>
                <w:p w:rsidR="005D464B" w:rsidRPr="00B13484" w:rsidRDefault="005D464B" w:rsidP="005D464B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End of year conference call for mentees and advisors</w:t>
                  </w:r>
                  <w:r w:rsidR="00B17CF1" w:rsidRPr="00B13484">
                    <w:rPr>
                      <w:rFonts w:ascii="Times New Roman" w:hAnsi="Times New Roman" w:cs="Times New Roman"/>
                      <w:bCs/>
                      <w:iCs/>
                    </w:rPr>
                    <w:t xml:space="preserve">. </w:t>
                  </w:r>
                  <w:r w:rsidRPr="00B13484">
                    <w:rPr>
                      <w:rFonts w:ascii="Times New Roman" w:hAnsi="Times New Roman" w:cs="Times New Roman"/>
                      <w:bCs/>
                      <w:iCs/>
                    </w:rPr>
                    <w:t>Final assignments and program success stories are shared</w:t>
                  </w:r>
                </w:p>
              </w:tc>
            </w:tr>
          </w:tbl>
          <w:p w:rsidR="00A41CD5" w:rsidRPr="00B13484" w:rsidRDefault="003A2C98" w:rsidP="003A2C98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  <w:highlight w:val="yellow"/>
              </w:rPr>
            </w:pPr>
            <w:r w:rsidRPr="00B1348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Timeline is subject to change</w:t>
            </w:r>
          </w:p>
        </w:tc>
      </w:tr>
    </w:tbl>
    <w:p w:rsidR="00E31F6D" w:rsidRPr="00B13484" w:rsidRDefault="00E31F6D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bookmarkStart w:id="11" w:name="appendixA"/>
    </w:p>
    <w:p w:rsidR="00E31F6D" w:rsidRPr="00B13484" w:rsidRDefault="00E31F6D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387FFC" w:rsidRPr="00B13484" w:rsidRDefault="00387FFC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387FFC" w:rsidRPr="00B13484" w:rsidRDefault="00387FFC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AA19F3" w:rsidRPr="00B13484" w:rsidRDefault="00AA19F3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387FFC" w:rsidRPr="00B13484" w:rsidRDefault="00387FFC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012482" w:rsidRPr="00B13484" w:rsidRDefault="00012482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D71478" w:rsidRPr="00B13484" w:rsidRDefault="00D71478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D71478" w:rsidRPr="00B13484" w:rsidRDefault="00D71478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B13484" w:rsidRDefault="00B13484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9328BE" w:rsidRPr="00B13484" w:rsidRDefault="009328BE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>APPENDIX A</w:t>
      </w:r>
    </w:p>
    <w:bookmarkEnd w:id="11"/>
    <w:p w:rsidR="00C20798" w:rsidRPr="00B13484" w:rsidRDefault="00C20798" w:rsidP="00C20798">
      <w:pPr>
        <w:jc w:val="right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42074C38" wp14:editId="42074C39">
            <wp:extent cx="6362698" cy="1504950"/>
            <wp:effectExtent l="19050" t="0" r="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5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98" w:rsidRPr="00B13484" w:rsidRDefault="00C20798" w:rsidP="00C20798">
      <w:pPr>
        <w:pStyle w:val="Heading1"/>
        <w:jc w:val="center"/>
        <w:rPr>
          <w:rFonts w:ascii="Times New Roman" w:hAnsi="Times New Roman" w:cs="Times New Roman"/>
        </w:rPr>
      </w:pPr>
      <w:bookmarkStart w:id="12" w:name="_HAAC_ADVISOR_PROGRAM_1"/>
      <w:bookmarkEnd w:id="12"/>
      <w:r w:rsidRPr="00B13484">
        <w:rPr>
          <w:rFonts w:ascii="Times New Roman" w:hAnsi="Times New Roman" w:cs="Times New Roman"/>
        </w:rPr>
        <w:t>HAAC ADVISOR PROGRAM Participant Application</w:t>
      </w:r>
    </w:p>
    <w:p w:rsidR="00C20798" w:rsidRPr="00B13484" w:rsidRDefault="00C20798" w:rsidP="00C20798">
      <w:pPr>
        <w:pStyle w:val="Title"/>
      </w:pPr>
    </w:p>
    <w:p w:rsidR="00C050DC" w:rsidRPr="00B13484" w:rsidRDefault="00C20798" w:rsidP="00C050DC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Name</w:t>
      </w:r>
      <w:r w:rsidR="00046AA2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B1348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 </w:t>
      </w:r>
      <w:r w:rsidR="00046AA2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Current Position and Grade</w:t>
      </w:r>
      <w:r w:rsidR="00387FFC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87FFC" w:rsidRPr="00B13484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Pr="00B13484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</w:t>
      </w:r>
      <w:r w:rsidR="00046AA2" w:rsidRPr="00B13484">
        <w:rPr>
          <w:rFonts w:ascii="Times New Roman" w:hAnsi="Times New Roman" w:cs="Times New Roman"/>
          <w:sz w:val="24"/>
          <w:szCs w:val="24"/>
        </w:rPr>
        <w:t>/ Office Code</w:t>
      </w:r>
      <w:r w:rsidR="00603A5C" w:rsidRPr="00B13484">
        <w:rPr>
          <w:rFonts w:ascii="Times New Roman" w:hAnsi="Times New Roman" w:cs="Times New Roman"/>
          <w:sz w:val="24"/>
          <w:szCs w:val="24"/>
        </w:rPr>
        <w:t>:</w:t>
      </w:r>
      <w:r w:rsidR="00603A5C" w:rsidRPr="00B13484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20798" w:rsidRPr="00B13484" w:rsidRDefault="00046AA2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</w:t>
      </w:r>
      <w:r w:rsidR="00C20798" w:rsidRPr="00B13484">
        <w:rPr>
          <w:rFonts w:ascii="Times New Roman" w:hAnsi="Times New Roman" w:cs="Times New Roman"/>
          <w:sz w:val="24"/>
          <w:szCs w:val="24"/>
        </w:rPr>
        <w:t xml:space="preserve"> Address</w:t>
      </w:r>
      <w:r w:rsidRPr="00B13484">
        <w:rPr>
          <w:rFonts w:ascii="Times New Roman" w:hAnsi="Times New Roman" w:cs="Times New Roman"/>
          <w:sz w:val="24"/>
          <w:szCs w:val="24"/>
        </w:rPr>
        <w:t>:</w:t>
      </w:r>
      <w:r w:rsidR="00C20798" w:rsidRPr="00B1348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 w:rsidRPr="00B13484">
        <w:rPr>
          <w:rFonts w:ascii="Times New Roman" w:hAnsi="Times New Roman" w:cs="Times New Roman"/>
          <w:b/>
          <w:sz w:val="24"/>
          <w:szCs w:val="24"/>
        </w:rPr>
        <w:t>__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ab/>
        <w:t xml:space="preserve">                _______________________________________________________________</w:t>
      </w:r>
      <w:r w:rsidR="00046AA2" w:rsidRPr="00B13484">
        <w:rPr>
          <w:rFonts w:ascii="Times New Roman" w:hAnsi="Times New Roman" w:cs="Times New Roman"/>
          <w:b/>
          <w:sz w:val="24"/>
          <w:szCs w:val="24"/>
        </w:rPr>
        <w:t>__</w:t>
      </w:r>
    </w:p>
    <w:p w:rsidR="00046AA2" w:rsidRPr="00B13484" w:rsidRDefault="00046AA2" w:rsidP="00C2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98" w:rsidRPr="00B13484" w:rsidRDefault="00046AA2" w:rsidP="00C2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 Phone Number</w:t>
      </w:r>
      <w:r w:rsidR="00EF7E73" w:rsidRPr="00B13484">
        <w:rPr>
          <w:rFonts w:ascii="Times New Roman" w:hAnsi="Times New Roman" w:cs="Times New Roman"/>
          <w:sz w:val="24"/>
          <w:szCs w:val="24"/>
        </w:rPr>
        <w:t>: _</w:t>
      </w:r>
      <w:r w:rsidRPr="00B134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6AA2" w:rsidRPr="00B13484" w:rsidRDefault="00046AA2" w:rsidP="00C2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 Fax Number</w:t>
      </w:r>
      <w:r w:rsidR="009C59F4" w:rsidRPr="00B13484">
        <w:rPr>
          <w:rFonts w:ascii="Times New Roman" w:hAnsi="Times New Roman" w:cs="Times New Roman"/>
          <w:sz w:val="24"/>
          <w:szCs w:val="24"/>
        </w:rPr>
        <w:t>: _</w:t>
      </w:r>
      <w:r w:rsidRPr="00B134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6AA2" w:rsidRPr="00B13484" w:rsidRDefault="00046AA2" w:rsidP="00C2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What are your personal and professional goals?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20798" w:rsidRPr="00B13484" w:rsidRDefault="00603A5C" w:rsidP="00C20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20798" w:rsidRPr="00B13484" w:rsidRDefault="00C20798" w:rsidP="0060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 xml:space="preserve">List the areas </w:t>
      </w:r>
      <w:r w:rsidR="00046AA2" w:rsidRPr="00B13484">
        <w:rPr>
          <w:rFonts w:ascii="Times New Roman" w:hAnsi="Times New Roman" w:cs="Times New Roman"/>
          <w:sz w:val="24"/>
          <w:szCs w:val="24"/>
        </w:rPr>
        <w:t>of</w:t>
      </w:r>
      <w:r w:rsidRPr="00B13484">
        <w:rPr>
          <w:rFonts w:ascii="Times New Roman" w:hAnsi="Times New Roman" w:cs="Times New Roman"/>
          <w:sz w:val="24"/>
          <w:szCs w:val="24"/>
        </w:rPr>
        <w:t xml:space="preserve"> knowledge, skills, and abilities in which you would like help from your advisor?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A5C"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484">
        <w:rPr>
          <w:rFonts w:ascii="Times New Roman" w:hAnsi="Times New Roman" w:cs="Times New Roman"/>
        </w:rPr>
        <w:t>What are your cultural, creative, and social interests?</w:t>
      </w:r>
    </w:p>
    <w:p w:rsidR="00C20798" w:rsidRPr="00B13484" w:rsidRDefault="00C20798" w:rsidP="00C20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48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A5C" w:rsidRPr="00B13484">
        <w:rPr>
          <w:rFonts w:ascii="Times New Roman" w:hAnsi="Times New Roman" w:cs="Times New Roman"/>
          <w:b/>
        </w:rPr>
        <w:t>_______________________________________________</w:t>
      </w:r>
    </w:p>
    <w:p w:rsidR="00176B91" w:rsidRPr="00B13484" w:rsidRDefault="00176B91" w:rsidP="00176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</w:p>
    <w:p w:rsidR="00176B91" w:rsidRPr="00B13484" w:rsidRDefault="00176B91" w:rsidP="00176B9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Signature</w:t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D71478" w:rsidRPr="00B13484" w:rsidRDefault="00D71478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</w:rPr>
      </w:pPr>
    </w:p>
    <w:p w:rsidR="00AA19F3" w:rsidRPr="00B13484" w:rsidRDefault="00AA19F3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</w:rPr>
      </w:pPr>
    </w:p>
    <w:p w:rsidR="00175A35" w:rsidRPr="00B13484" w:rsidRDefault="00046AA2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b/>
        </w:rPr>
        <w:t xml:space="preserve">Please return completed applications electronically </w:t>
      </w:r>
      <w:bookmarkStart w:id="13" w:name="appendixB"/>
      <w:r w:rsidR="00175A35" w:rsidRPr="00B13484">
        <w:rPr>
          <w:rFonts w:ascii="Times New Roman" w:hAnsi="Times New Roman" w:cs="Times New Roman"/>
          <w:b/>
        </w:rPr>
        <w:t xml:space="preserve">to </w:t>
      </w:r>
      <w:hyperlink r:id="rId26" w:history="1">
        <w:r w:rsidR="00BC525A" w:rsidRPr="00B13484">
          <w:rPr>
            <w:rStyle w:val="Hyperlink"/>
            <w:rFonts w:ascii="Times New Roman" w:hAnsi="Times New Roman" w:cs="Times New Roman"/>
            <w:b/>
          </w:rPr>
          <w:t>Wanda.Gonzales@ssa.gov and Maria.Ballon@ssa.gov</w:t>
        </w:r>
      </w:hyperlink>
    </w:p>
    <w:p w:rsidR="009D7683" w:rsidRPr="00B13484" w:rsidRDefault="009D7683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B13484" w:rsidRDefault="00B13484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C20798" w:rsidRPr="00B13484" w:rsidRDefault="00C20798" w:rsidP="00C20798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>APPENDIX B</w:t>
      </w:r>
    </w:p>
    <w:bookmarkEnd w:id="13"/>
    <w:p w:rsidR="00F61EDD" w:rsidRPr="00B13484" w:rsidRDefault="00C20798" w:rsidP="00F6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lastRenderedPageBreak/>
        <w:t xml:space="preserve">Supervisor/Manager </w:t>
      </w:r>
    </w:p>
    <w:p w:rsidR="00F61EDD" w:rsidRPr="00B13484" w:rsidRDefault="00F61EDD" w:rsidP="00F6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>Evaluation of SF HAAC Mentee (Participant)</w:t>
      </w:r>
    </w:p>
    <w:p w:rsidR="00D71478" w:rsidRPr="00B13484" w:rsidRDefault="00D71478" w:rsidP="00F6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88"/>
        <w:gridCol w:w="4500"/>
      </w:tblGrid>
      <w:tr w:rsidR="00F61EDD" w:rsidRPr="00B13484" w:rsidTr="00F61EDD">
        <w:tc>
          <w:tcPr>
            <w:tcW w:w="5688" w:type="dxa"/>
          </w:tcPr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Participants Name:</w:t>
            </w:r>
          </w:p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</w:tc>
      </w:tr>
      <w:tr w:rsidR="00F61EDD" w:rsidRPr="00B13484" w:rsidTr="00F61EDD">
        <w:tc>
          <w:tcPr>
            <w:tcW w:w="5688" w:type="dxa"/>
          </w:tcPr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Office/</w:t>
            </w:r>
            <w:proofErr w:type="spellStart"/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61EDD" w:rsidRPr="00B13484" w:rsidRDefault="00F6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Date of Evaluation:</w:t>
            </w:r>
          </w:p>
        </w:tc>
      </w:tr>
      <w:tr w:rsidR="00DB0697" w:rsidRPr="00B13484" w:rsidTr="00F61EDD">
        <w:tc>
          <w:tcPr>
            <w:tcW w:w="5688" w:type="dxa"/>
          </w:tcPr>
          <w:p w:rsidR="00DB0697" w:rsidRPr="00B13484" w:rsidRDefault="00DB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Supervisor/Manager Name:</w:t>
            </w:r>
          </w:p>
          <w:p w:rsidR="00DB0697" w:rsidRPr="00B13484" w:rsidRDefault="00DB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B0697" w:rsidRPr="00B13484" w:rsidRDefault="00046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Phone N</w:t>
            </w:r>
            <w:r w:rsidR="00DB0697" w:rsidRPr="00B13484">
              <w:rPr>
                <w:rFonts w:ascii="Times New Roman" w:hAnsi="Times New Roman" w:cs="Times New Roman"/>
                <w:b/>
                <w:sz w:val="20"/>
                <w:szCs w:val="20"/>
              </w:rPr>
              <w:t>umber:</w:t>
            </w:r>
          </w:p>
        </w:tc>
      </w:tr>
    </w:tbl>
    <w:p w:rsidR="00F61EDD" w:rsidRPr="00B13484" w:rsidRDefault="00DB0697" w:rsidP="00046AA2">
      <w:pPr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Please evaluate</w:t>
      </w:r>
      <w:r w:rsidR="00F61EDD" w:rsidRPr="00B13484">
        <w:rPr>
          <w:rFonts w:ascii="Times New Roman" w:hAnsi="Times New Roman" w:cs="Times New Roman"/>
          <w:b/>
          <w:sz w:val="24"/>
          <w:szCs w:val="24"/>
        </w:rPr>
        <w:t xml:space="preserve"> all factors indicated below by checking the appropriate space and commenting where applicable.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720"/>
        <w:gridCol w:w="900"/>
        <w:gridCol w:w="3420"/>
      </w:tblGrid>
      <w:tr w:rsidR="00F61EDD" w:rsidRPr="00B13484" w:rsidTr="003A2C98">
        <w:tc>
          <w:tcPr>
            <w:tcW w:w="4068" w:type="dxa"/>
            <w:shd w:val="pct20" w:color="auto" w:fill="auto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1080" w:type="dxa"/>
            <w:shd w:val="pct20" w:color="auto" w:fill="auto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20" w:type="dxa"/>
            <w:shd w:val="pct20" w:color="auto" w:fill="auto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900" w:type="dxa"/>
            <w:shd w:val="pct20" w:color="auto" w:fill="auto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Needs </w:t>
            </w:r>
            <w:proofErr w:type="spellStart"/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Impro-vement</w:t>
            </w:r>
            <w:proofErr w:type="spellEnd"/>
          </w:p>
        </w:tc>
        <w:tc>
          <w:tcPr>
            <w:tcW w:w="3420" w:type="dxa"/>
            <w:shd w:val="pct20" w:color="auto" w:fill="auto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Attitude/Interpersonal skills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Rapport with management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Job Knowledge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Willing</w:t>
            </w:r>
            <w:r w:rsidR="00B61B0A"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ness</w:t>
            </w: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take on special projects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EDD" w:rsidRPr="00B13484" w:rsidTr="00F61EDD">
        <w:tc>
          <w:tcPr>
            <w:tcW w:w="4068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does mentee take constructive feedback</w:t>
            </w:r>
            <w:r w:rsidR="00417333"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61EDD" w:rsidRPr="00B13484" w:rsidRDefault="00F61EDD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61EDD" w:rsidRPr="00B13484" w:rsidRDefault="00F61EDD" w:rsidP="00F61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770"/>
      </w:tblGrid>
      <w:tr w:rsidR="00DB0697" w:rsidRPr="00B13484" w:rsidTr="003A2C98">
        <w:tc>
          <w:tcPr>
            <w:tcW w:w="4158" w:type="dxa"/>
            <w:shd w:val="pct20" w:color="auto" w:fill="auto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30" w:type="dxa"/>
            <w:shd w:val="pct20" w:color="auto" w:fill="auto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pct20" w:color="auto" w:fill="auto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70" w:type="dxa"/>
            <w:shd w:val="pct20" w:color="auto" w:fill="auto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Does employee need to improve? (provide comments) 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0C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there a workload the office needs assistance with</w:t>
            </w:r>
            <w:proofErr w:type="gramStart"/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 </w:t>
            </w:r>
            <w:proofErr w:type="gramEnd"/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example, e-services, overpayments, offset, etc</w:t>
            </w:r>
            <w:r w:rsidR="009C59F4"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9F4"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a possible project?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there a major accomplishment that the employee has achieved?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 employee the “go to person” in the office?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 the employee “dress for success”?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0697" w:rsidRPr="00B13484" w:rsidTr="00DB0697">
        <w:tc>
          <w:tcPr>
            <w:tcW w:w="4158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the employee a team player?</w:t>
            </w: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DB0697" w:rsidRPr="00B13484" w:rsidRDefault="00DB0697" w:rsidP="00F6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B0697" w:rsidRPr="00B13484" w:rsidRDefault="00DB0697" w:rsidP="00F61EDD">
      <w:pPr>
        <w:rPr>
          <w:rFonts w:ascii="Times New Roman" w:hAnsi="Times New Roman" w:cs="Times New Roman"/>
          <w:bCs/>
          <w:color w:val="000000"/>
        </w:rPr>
      </w:pPr>
    </w:p>
    <w:p w:rsidR="00DB0697" w:rsidRPr="00B13484" w:rsidRDefault="00DB0697" w:rsidP="00F61EDD">
      <w:pPr>
        <w:rPr>
          <w:rFonts w:ascii="Times New Roman" w:hAnsi="Times New Roman" w:cs="Times New Roman"/>
          <w:bCs/>
          <w:color w:val="000000"/>
        </w:rPr>
      </w:pPr>
      <w:r w:rsidRPr="00B13484">
        <w:rPr>
          <w:rFonts w:ascii="Times New Roman" w:hAnsi="Times New Roman" w:cs="Times New Roman"/>
          <w:bCs/>
          <w:color w:val="000000"/>
        </w:rPr>
        <w:t>Provide employee</w:t>
      </w:r>
      <w:r w:rsidR="00417333" w:rsidRPr="00B13484">
        <w:rPr>
          <w:rFonts w:ascii="Times New Roman" w:hAnsi="Times New Roman" w:cs="Times New Roman"/>
          <w:bCs/>
          <w:color w:val="000000"/>
        </w:rPr>
        <w:t>’</w:t>
      </w:r>
      <w:r w:rsidRPr="00B13484">
        <w:rPr>
          <w:rFonts w:ascii="Times New Roman" w:hAnsi="Times New Roman" w:cs="Times New Roman"/>
          <w:bCs/>
          <w:color w:val="000000"/>
        </w:rPr>
        <w:t>s strengths:</w:t>
      </w:r>
    </w:p>
    <w:p w:rsidR="00DB0697" w:rsidRPr="00B13484" w:rsidRDefault="00DB0697" w:rsidP="00F61EDD">
      <w:pPr>
        <w:rPr>
          <w:rFonts w:ascii="Times New Roman" w:hAnsi="Times New Roman" w:cs="Times New Roman"/>
          <w:bCs/>
          <w:color w:val="000000"/>
        </w:rPr>
      </w:pPr>
    </w:p>
    <w:p w:rsidR="00A41CD5" w:rsidRPr="00B13484" w:rsidRDefault="00046AA2" w:rsidP="00F61EDD">
      <w:pPr>
        <w:rPr>
          <w:rFonts w:ascii="Times New Roman" w:hAnsi="Times New Roman" w:cs="Times New Roman"/>
          <w:bCs/>
          <w:color w:val="000000"/>
        </w:rPr>
      </w:pPr>
      <w:r w:rsidRPr="00B13484">
        <w:rPr>
          <w:rFonts w:ascii="Times New Roman" w:hAnsi="Times New Roman" w:cs="Times New Roman"/>
          <w:bCs/>
          <w:color w:val="000000"/>
        </w:rPr>
        <w:t>Areas for development</w:t>
      </w:r>
      <w:r w:rsidR="00DB0697" w:rsidRPr="00B13484">
        <w:rPr>
          <w:rFonts w:ascii="Times New Roman" w:hAnsi="Times New Roman" w:cs="Times New Roman"/>
          <w:bCs/>
          <w:color w:val="000000"/>
        </w:rPr>
        <w:t>:</w:t>
      </w:r>
    </w:p>
    <w:p w:rsidR="00046AA2" w:rsidRPr="00B13484" w:rsidRDefault="00046AA2" w:rsidP="00F61EDD">
      <w:pPr>
        <w:rPr>
          <w:rFonts w:ascii="Times New Roman" w:hAnsi="Times New Roman" w:cs="Times New Roman"/>
          <w:bCs/>
          <w:color w:val="000000"/>
        </w:rPr>
      </w:pPr>
    </w:p>
    <w:p w:rsidR="00012482" w:rsidRPr="00B13484" w:rsidRDefault="00046AA2" w:rsidP="00F61EDD">
      <w:pPr>
        <w:rPr>
          <w:rFonts w:ascii="Times New Roman" w:hAnsi="Times New Roman" w:cs="Times New Roman"/>
          <w:bCs/>
          <w:color w:val="000000"/>
        </w:rPr>
      </w:pPr>
      <w:r w:rsidRPr="00B13484">
        <w:rPr>
          <w:rFonts w:ascii="Times New Roman" w:hAnsi="Times New Roman" w:cs="Times New Roman"/>
          <w:bCs/>
          <w:color w:val="000000"/>
        </w:rPr>
        <w:t>Additional Comments:</w:t>
      </w:r>
    </w:p>
    <w:p w:rsidR="00046AA2" w:rsidRPr="00B13484" w:rsidRDefault="00046AA2" w:rsidP="00046AA2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</w:rPr>
      </w:pPr>
      <w:bookmarkStart w:id="14" w:name="appendiXc"/>
    </w:p>
    <w:p w:rsidR="004B21F1" w:rsidRPr="00B13484" w:rsidRDefault="00046AA2" w:rsidP="004B21F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</w:rPr>
        <w:t>Please return completed applications electronically to</w:t>
      </w:r>
      <w:r w:rsidR="00175A35" w:rsidRPr="00B13484">
        <w:rPr>
          <w:rFonts w:ascii="Times New Roman" w:hAnsi="Times New Roman" w:cs="Times New Roman"/>
          <w:b/>
        </w:rPr>
        <w:t xml:space="preserve"> </w:t>
      </w:r>
      <w:hyperlink r:id="rId27" w:history="1">
        <w:r w:rsidR="00BC525A" w:rsidRPr="00B13484">
          <w:rPr>
            <w:rStyle w:val="Hyperlink"/>
            <w:rFonts w:ascii="Times New Roman" w:hAnsi="Times New Roman" w:cs="Times New Roman"/>
            <w:b/>
          </w:rPr>
          <w:t>Wanda.Gonzales@ssa.gov and Maria.Ballon@ssa.gov</w:t>
        </w:r>
      </w:hyperlink>
      <w:r w:rsidR="00BC525A" w:rsidRPr="00B13484">
        <w:rPr>
          <w:rFonts w:ascii="Times New Roman" w:hAnsi="Times New Roman" w:cs="Times New Roman"/>
          <w:b/>
        </w:rPr>
        <w:t xml:space="preserve"> </w:t>
      </w:r>
    </w:p>
    <w:p w:rsidR="00EF7E73" w:rsidRPr="00B13484" w:rsidRDefault="00EF7E73" w:rsidP="004B7FAA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A41CD5" w:rsidRPr="00B13484" w:rsidRDefault="004B21F1" w:rsidP="004B7FAA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>APPENDIX</w:t>
      </w:r>
      <w:r w:rsidR="00A41CD5" w:rsidRPr="00B13484">
        <w:rPr>
          <w:rFonts w:ascii="Times New Roman" w:hAnsi="Times New Roman" w:cs="Times New Roman"/>
          <w:b/>
          <w:sz w:val="28"/>
        </w:rPr>
        <w:t xml:space="preserve"> C</w:t>
      </w:r>
    </w:p>
    <w:bookmarkEnd w:id="14"/>
    <w:p w:rsidR="00A41CD5" w:rsidRPr="00B13484" w:rsidRDefault="00A41CD5" w:rsidP="00A4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84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42074C3A" wp14:editId="42074C3B">
            <wp:extent cx="6370320" cy="17830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" w:name="_HAAC_ADVISOR_PROGRAM_2"/>
      <w:bookmarkEnd w:id="15"/>
      <w:r w:rsidRPr="00B13484">
        <w:rPr>
          <w:rFonts w:ascii="Times New Roman" w:hAnsi="Times New Roman" w:cs="Times New Roman"/>
          <w:sz w:val="28"/>
          <w:szCs w:val="28"/>
        </w:rPr>
        <w:t xml:space="preserve">HAAC ADVISOR PROGRAM </w:t>
      </w:r>
    </w:p>
    <w:p w:rsidR="00A41CD5" w:rsidRPr="00B13484" w:rsidRDefault="00A41CD5" w:rsidP="00A41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sz w:val="28"/>
          <w:szCs w:val="28"/>
        </w:rPr>
        <w:t>Advisor Application</w:t>
      </w:r>
    </w:p>
    <w:p w:rsidR="00A41CD5" w:rsidRPr="00B13484" w:rsidRDefault="00A41CD5" w:rsidP="00A41CD5">
      <w:pPr>
        <w:pStyle w:val="Title"/>
      </w:pPr>
    </w:p>
    <w:p w:rsidR="00A41CD5" w:rsidRPr="00B13484" w:rsidRDefault="00A41CD5" w:rsidP="00046AA2">
      <w:pPr>
        <w:pStyle w:val="Heading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Name</w:t>
      </w:r>
      <w:r w:rsidR="00046AA2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B1348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</w:t>
      </w:r>
      <w:r w:rsidR="00046AA2" w:rsidRPr="00B13484">
        <w:rPr>
          <w:rFonts w:ascii="Times New Roman" w:hAnsi="Times New Roman" w:cs="Times New Roman"/>
          <w:color w:val="auto"/>
          <w:sz w:val="24"/>
          <w:szCs w:val="24"/>
        </w:rPr>
        <w:t xml:space="preserve">______   </w:t>
      </w:r>
      <w:r w:rsidR="00046AA2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Current Position and Grade</w:t>
      </w:r>
      <w:r w:rsidR="009C59F4" w:rsidRPr="00B1348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9C59F4" w:rsidRPr="00B13484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="00046AA2" w:rsidRPr="00B13484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</w:t>
      </w:r>
      <w:r w:rsidR="00046AA2" w:rsidRPr="00B13484">
        <w:rPr>
          <w:rFonts w:ascii="Times New Roman" w:hAnsi="Times New Roman" w:cs="Times New Roman"/>
          <w:sz w:val="24"/>
          <w:szCs w:val="24"/>
        </w:rPr>
        <w:t>:</w:t>
      </w:r>
      <w:r w:rsidRPr="00B1348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D5" w:rsidRPr="00B13484" w:rsidRDefault="00046AA2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</w:t>
      </w:r>
      <w:r w:rsidR="00A41CD5" w:rsidRPr="00B13484">
        <w:rPr>
          <w:rFonts w:ascii="Times New Roman" w:hAnsi="Times New Roman" w:cs="Times New Roman"/>
          <w:sz w:val="24"/>
          <w:szCs w:val="24"/>
        </w:rPr>
        <w:t xml:space="preserve"> Address</w:t>
      </w:r>
      <w:r w:rsidRPr="00B13484">
        <w:rPr>
          <w:rFonts w:ascii="Times New Roman" w:hAnsi="Times New Roman" w:cs="Times New Roman"/>
          <w:sz w:val="24"/>
          <w:szCs w:val="24"/>
        </w:rPr>
        <w:t>:</w:t>
      </w:r>
      <w:r w:rsidR="00A41CD5" w:rsidRPr="00B1348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A2" w:rsidRPr="00B13484" w:rsidRDefault="00046AA2" w:rsidP="0004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 Phone Number</w:t>
      </w:r>
      <w:r w:rsidR="009C59F4" w:rsidRPr="00B13484">
        <w:rPr>
          <w:rFonts w:ascii="Times New Roman" w:hAnsi="Times New Roman" w:cs="Times New Roman"/>
          <w:sz w:val="24"/>
          <w:szCs w:val="24"/>
        </w:rPr>
        <w:t>: _</w:t>
      </w:r>
      <w:r w:rsidRPr="00B134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6AA2" w:rsidRPr="00B13484" w:rsidRDefault="00046AA2" w:rsidP="0004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Office Fax Number</w:t>
      </w:r>
      <w:r w:rsidR="009C59F4" w:rsidRPr="00B13484">
        <w:rPr>
          <w:rFonts w:ascii="Times New Roman" w:hAnsi="Times New Roman" w:cs="Times New Roman"/>
          <w:sz w:val="24"/>
          <w:szCs w:val="24"/>
        </w:rPr>
        <w:t>: _</w:t>
      </w:r>
      <w:r w:rsidRPr="00B134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What jobs have you held that will help you as an advisor?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List your areas of expertise and special work related interests (e.g. computers, making speeches, public affairs, community outreach, etc.).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What are your cultural, creative, and social interests?</w:t>
      </w:r>
    </w:p>
    <w:p w:rsidR="00A41CD5" w:rsidRPr="00B13484" w:rsidRDefault="00A41CD5" w:rsidP="00A4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798" w:rsidRPr="00B13484" w:rsidRDefault="00C20798" w:rsidP="00A4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6D" w:rsidRPr="00B13484" w:rsidRDefault="00A41CD5" w:rsidP="00046AA2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13484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="00046AA2" w:rsidRPr="00B134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6B91"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484"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proofErr w:type="gramStart"/>
      <w:r w:rsidR="00046AA2" w:rsidRPr="00B13484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16" w:name="appendiXD"/>
      <w:r w:rsidR="00046AA2" w:rsidRPr="00B1348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046AA2" w:rsidRPr="00B1348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AA19F3" w:rsidRPr="00B13484" w:rsidRDefault="00AA19F3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</w:rPr>
      </w:pPr>
    </w:p>
    <w:p w:rsidR="00175A35" w:rsidRPr="00B13484" w:rsidRDefault="00046AA2" w:rsidP="00175A35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b/>
        </w:rPr>
        <w:t xml:space="preserve">Please return completed applications electronically </w:t>
      </w:r>
      <w:r w:rsidR="00175A35" w:rsidRPr="00B13484">
        <w:rPr>
          <w:rFonts w:ascii="Times New Roman" w:hAnsi="Times New Roman" w:cs="Times New Roman"/>
          <w:b/>
        </w:rPr>
        <w:t xml:space="preserve">to </w:t>
      </w:r>
      <w:hyperlink r:id="rId28" w:history="1">
        <w:r w:rsidR="00BC525A" w:rsidRPr="00B13484">
          <w:rPr>
            <w:rStyle w:val="Hyperlink"/>
            <w:rFonts w:ascii="Times New Roman" w:hAnsi="Times New Roman" w:cs="Times New Roman"/>
            <w:b/>
          </w:rPr>
          <w:t>Wanda.Gonzales@ssa.gov and Maria.Ballon@ssa.gov</w:t>
        </w:r>
      </w:hyperlink>
    </w:p>
    <w:p w:rsidR="00F17C16" w:rsidRPr="00B13484" w:rsidRDefault="00F17C16" w:rsidP="00AA19F3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176B91" w:rsidRPr="00B13484" w:rsidRDefault="00176B91" w:rsidP="00AA19F3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>APPENDIX D</w:t>
      </w:r>
    </w:p>
    <w:bookmarkEnd w:id="16"/>
    <w:p w:rsidR="00176B91" w:rsidRPr="00B13484" w:rsidRDefault="00176B91" w:rsidP="00176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074C3C" wp14:editId="42074C3D">
            <wp:extent cx="6370320" cy="17830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91" w:rsidRPr="00B13484" w:rsidRDefault="00176B91" w:rsidP="00176B9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HAAC_Advisor_and"/>
      <w:bookmarkEnd w:id="17"/>
      <w:r w:rsidRPr="00B13484">
        <w:rPr>
          <w:rFonts w:ascii="Times New Roman" w:hAnsi="Times New Roman" w:cs="Times New Roman"/>
          <w:color w:val="auto"/>
          <w:sz w:val="28"/>
          <w:szCs w:val="28"/>
        </w:rPr>
        <w:t>HAAC Advisor and Participant Agreement Form</w:t>
      </w:r>
    </w:p>
    <w:p w:rsidR="00176B91" w:rsidRPr="00B13484" w:rsidRDefault="00176B91" w:rsidP="00176B91">
      <w:pPr>
        <w:pStyle w:val="BodyText"/>
        <w:ind w:left="360"/>
      </w:pPr>
      <w:r w:rsidRPr="00B13484">
        <w:t>We have mutually agreed to enter into an Advisor/Participant relationship that we expect to benefit both of us</w:t>
      </w:r>
      <w:r w:rsidR="009C59F4" w:rsidRPr="00B13484">
        <w:t xml:space="preserve">. </w:t>
      </w:r>
      <w:r w:rsidRPr="00B13484">
        <w:t>We want this to be a truly enjoyable, rich, and rewarding experience with most of our time together spent in substantive development activities.</w:t>
      </w:r>
    </w:p>
    <w:p w:rsidR="00176B91" w:rsidRPr="00B13484" w:rsidRDefault="00176B91" w:rsidP="00176B91">
      <w:pPr>
        <w:pStyle w:val="BodyText"/>
        <w:ind w:left="360"/>
      </w:pPr>
      <w:r w:rsidRPr="00B13484">
        <w:t xml:space="preserve">To ensure that we have a mutual understanding of our expectations, we have noted these features of our relationship:  </w:t>
      </w:r>
    </w:p>
    <w:p w:rsidR="00176B91" w:rsidRPr="00B13484" w:rsidRDefault="00176B91" w:rsidP="00176B91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Confidentiality: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3484">
        <w:rPr>
          <w:rFonts w:ascii="Times New Roman" w:hAnsi="Times New Roman" w:cs="Times New Roman"/>
          <w:i/>
          <w:sz w:val="24"/>
          <w:szCs w:val="24"/>
        </w:rPr>
        <w:br/>
        <w:t>Keep confidence as appropriate and/or requested by the participant and/or Advisor.</w:t>
      </w:r>
    </w:p>
    <w:p w:rsidR="00176B91" w:rsidRPr="00B13484" w:rsidRDefault="00176B91" w:rsidP="00176B91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Frequency and Type of Meetings &amp; Communications</w:t>
      </w:r>
      <w:r w:rsidRPr="00B13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91" w:rsidRPr="00B13484" w:rsidRDefault="00176B91" w:rsidP="003E05C2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(Telephone, visits, e-mail; minimum frequency expected)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B13484">
        <w:rPr>
          <w:rFonts w:ascii="Times New Roman" w:hAnsi="Times New Roman" w:cs="Times New Roman"/>
          <w:i/>
          <w:sz w:val="24"/>
          <w:szCs w:val="24"/>
        </w:rPr>
        <w:br/>
        <w:t>Schedule communication every other month or more often as needed</w:t>
      </w:r>
      <w:r w:rsidR="009C59F4" w:rsidRPr="00B134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i/>
          <w:sz w:val="24"/>
          <w:szCs w:val="24"/>
        </w:rPr>
        <w:t>Face-to-face meetings are preferred if possible</w:t>
      </w:r>
      <w:r w:rsidR="009C59F4" w:rsidRPr="00B134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i/>
          <w:sz w:val="24"/>
          <w:szCs w:val="24"/>
        </w:rPr>
        <w:t>Email and unscheduled telephone calls as needed.</w:t>
      </w:r>
    </w:p>
    <w:p w:rsidR="00176B91" w:rsidRPr="00B13484" w:rsidRDefault="00176B91" w:rsidP="00176B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B13484">
        <w:rPr>
          <w:rFonts w:ascii="Times New Roman" w:hAnsi="Times New Roman" w:cs="Times New Roman"/>
          <w:color w:val="auto"/>
          <w:sz w:val="24"/>
          <w:szCs w:val="24"/>
        </w:rPr>
        <w:t>Advisor Responsibilities</w:t>
      </w:r>
    </w:p>
    <w:p w:rsidR="00176B91" w:rsidRPr="00B13484" w:rsidRDefault="00176B91" w:rsidP="00176B91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 xml:space="preserve">Approximate amount of time to </w:t>
      </w:r>
      <w:proofErr w:type="gramStart"/>
      <w:r w:rsidRPr="00B13484">
        <w:rPr>
          <w:rFonts w:ascii="Times New Roman" w:hAnsi="Times New Roman" w:cs="Times New Roman"/>
          <w:b/>
          <w:sz w:val="24"/>
          <w:szCs w:val="24"/>
        </w:rPr>
        <w:t>be invested</w:t>
      </w:r>
      <w:proofErr w:type="gramEnd"/>
      <w:r w:rsidRPr="00B13484">
        <w:rPr>
          <w:rFonts w:ascii="Times New Roman" w:hAnsi="Times New Roman" w:cs="Times New Roman"/>
          <w:b/>
          <w:sz w:val="24"/>
          <w:szCs w:val="24"/>
        </w:rPr>
        <w:t xml:space="preserve"> by Advisor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 (per month): </w:t>
      </w:r>
      <w:r w:rsidRPr="00B13484">
        <w:rPr>
          <w:rFonts w:ascii="Times New Roman" w:hAnsi="Times New Roman" w:cs="Times New Roman"/>
          <w:i/>
          <w:sz w:val="24"/>
          <w:szCs w:val="24"/>
        </w:rPr>
        <w:br/>
        <w:t>Advisor will invest at least one hour or as much time as necessary bi-monthly, quarterly conference calls with coordinator</w:t>
      </w:r>
      <w:r w:rsidR="009C59F4" w:rsidRPr="00B134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i/>
          <w:sz w:val="24"/>
          <w:szCs w:val="24"/>
        </w:rPr>
        <w:t>Advisor will use the time to communicate with the Participant.</w:t>
      </w:r>
    </w:p>
    <w:p w:rsidR="00176B91" w:rsidRPr="00B13484" w:rsidRDefault="00176B91" w:rsidP="00176B9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B91" w:rsidRPr="00B13484" w:rsidRDefault="00176B91" w:rsidP="00176B91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Specific role of the Advisor</w:t>
      </w:r>
      <w:r w:rsidRPr="00B13484">
        <w:rPr>
          <w:rFonts w:ascii="Times New Roman" w:hAnsi="Times New Roman" w:cs="Times New Roman"/>
          <w:sz w:val="24"/>
          <w:szCs w:val="24"/>
        </w:rPr>
        <w:br/>
        <w:t>Model, guide, give feedback, recommends developmental act</w:t>
      </w:r>
      <w:r w:rsidR="006B1BB2" w:rsidRPr="00B13484">
        <w:rPr>
          <w:rFonts w:ascii="Times New Roman" w:hAnsi="Times New Roman" w:cs="Times New Roman"/>
          <w:sz w:val="24"/>
          <w:szCs w:val="24"/>
        </w:rPr>
        <w:t xml:space="preserve">ivities, assist in goal setting </w:t>
      </w:r>
      <w:r w:rsidRPr="00B13484">
        <w:rPr>
          <w:rFonts w:ascii="Times New Roman" w:hAnsi="Times New Roman" w:cs="Times New Roman"/>
          <w:sz w:val="24"/>
          <w:szCs w:val="24"/>
        </w:rPr>
        <w:t>H</w:t>
      </w:r>
      <w:r w:rsidR="006B1BB2" w:rsidRPr="00B13484">
        <w:rPr>
          <w:rFonts w:ascii="Times New Roman" w:hAnsi="Times New Roman" w:cs="Times New Roman"/>
          <w:sz w:val="24"/>
          <w:szCs w:val="24"/>
        </w:rPr>
        <w:t xml:space="preserve">AAC </w:t>
      </w:r>
      <w:r w:rsidRPr="00B13484">
        <w:rPr>
          <w:rFonts w:ascii="Times New Roman" w:hAnsi="Times New Roman" w:cs="Times New Roman"/>
          <w:sz w:val="24"/>
          <w:szCs w:val="24"/>
        </w:rPr>
        <w:t>D</w:t>
      </w:r>
      <w:r w:rsidR="006B1BB2" w:rsidRPr="00B13484">
        <w:rPr>
          <w:rFonts w:ascii="Times New Roman" w:hAnsi="Times New Roman" w:cs="Times New Roman"/>
          <w:sz w:val="24"/>
          <w:szCs w:val="24"/>
        </w:rPr>
        <w:t>evelopment Plan/Individual Development Plan</w:t>
      </w:r>
      <w:r w:rsidRPr="00B13484">
        <w:rPr>
          <w:rFonts w:ascii="Times New Roman" w:hAnsi="Times New Roman" w:cs="Times New Roman"/>
          <w:sz w:val="24"/>
          <w:szCs w:val="24"/>
        </w:rPr>
        <w:t xml:space="preserve"> (</w:t>
      </w:r>
      <w:r w:rsidR="00335F39" w:rsidRPr="00B13484">
        <w:rPr>
          <w:rFonts w:ascii="Times New Roman" w:hAnsi="Times New Roman" w:cs="Times New Roman"/>
          <w:sz w:val="24"/>
          <w:szCs w:val="24"/>
        </w:rPr>
        <w:t>HDP/IDP</w:t>
      </w:r>
      <w:r w:rsidRPr="00B13484">
        <w:rPr>
          <w:rFonts w:ascii="Times New Roman" w:hAnsi="Times New Roman" w:cs="Times New Roman"/>
          <w:sz w:val="24"/>
          <w:szCs w:val="24"/>
        </w:rPr>
        <w:t>), suggest/provide resources, and invite to meetings</w:t>
      </w:r>
      <w:r w:rsidR="009C59F4" w:rsidRPr="00B13484">
        <w:rPr>
          <w:rFonts w:ascii="Times New Roman" w:hAnsi="Times New Roman" w:cs="Times New Roman"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sz w:val="24"/>
          <w:szCs w:val="24"/>
        </w:rPr>
        <w:t>Advisor is committed to open and honest communication working with the Participant.</w:t>
      </w:r>
    </w:p>
    <w:p w:rsidR="00176B91" w:rsidRPr="00B13484" w:rsidRDefault="00176B91" w:rsidP="00176B91">
      <w:pPr>
        <w:rPr>
          <w:rFonts w:ascii="Times New Roman" w:hAnsi="Times New Roman" w:cs="Times New Roman"/>
          <w:sz w:val="24"/>
          <w:szCs w:val="24"/>
        </w:rPr>
      </w:pPr>
    </w:p>
    <w:p w:rsidR="00176B91" w:rsidRPr="00B13484" w:rsidRDefault="00176B91" w:rsidP="00176B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Participant_Responsibilities"/>
      <w:bookmarkEnd w:id="18"/>
      <w:r w:rsidRPr="00B13484">
        <w:rPr>
          <w:rFonts w:ascii="Times New Roman" w:hAnsi="Times New Roman" w:cs="Times New Roman"/>
          <w:color w:val="auto"/>
          <w:sz w:val="24"/>
          <w:szCs w:val="24"/>
        </w:rPr>
        <w:t>Participant Responsibilities</w:t>
      </w:r>
    </w:p>
    <w:p w:rsidR="00176B91" w:rsidRPr="00B13484" w:rsidRDefault="00176B91" w:rsidP="00176B91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Specific requirements for Participant</w:t>
      </w:r>
      <w:r w:rsidRPr="00B13484">
        <w:rPr>
          <w:rFonts w:ascii="Times New Roman" w:hAnsi="Times New Roman" w:cs="Times New Roman"/>
          <w:sz w:val="24"/>
          <w:szCs w:val="24"/>
        </w:rPr>
        <w:br/>
        <w:t>W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illingness to accept responsibility for own growth, receptive to feedback and new ideas, readiness to seek change and risk-taking, comfortable sharing ideas, and </w:t>
      </w:r>
      <w:r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completion of at least one career development </w:t>
      </w:r>
      <w:r w:rsidR="009C59F4"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>activity, one</w:t>
      </w:r>
      <w:r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cultural activity</w:t>
      </w:r>
      <w:r w:rsidR="00BC525A" w:rsidRPr="00B13484">
        <w:rPr>
          <w:rFonts w:ascii="Times New Roman" w:hAnsi="Times New Roman" w:cs="Times New Roman"/>
          <w:sz w:val="24"/>
          <w:szCs w:val="24"/>
        </w:rPr>
        <w:t>,</w:t>
      </w:r>
      <w:r w:rsidR="00BC525A"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a Fred Pryor course.</w:t>
      </w:r>
    </w:p>
    <w:p w:rsidR="00176B91" w:rsidRPr="00B13484" w:rsidRDefault="00176B91" w:rsidP="00176B91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6660" w:rsidRPr="00B13484" w:rsidRDefault="00176B91">
      <w:pPr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Career Development Component</w:t>
      </w:r>
      <w:r w:rsidRPr="00B13484">
        <w:rPr>
          <w:rFonts w:ascii="Times New Roman" w:hAnsi="Times New Roman" w:cs="Times New Roman"/>
          <w:sz w:val="24"/>
          <w:szCs w:val="24"/>
        </w:rPr>
        <w:t xml:space="preserve">:  </w:t>
      </w:r>
      <w:r w:rsidRPr="00B13484">
        <w:rPr>
          <w:rFonts w:ascii="Times New Roman" w:hAnsi="Times New Roman" w:cs="Times New Roman"/>
          <w:sz w:val="24"/>
          <w:szCs w:val="24"/>
        </w:rPr>
        <w:br/>
        <w:t>Participant recognizes that this program will provide opportunities for skills enhancement</w:t>
      </w:r>
      <w:r w:rsidR="009C59F4" w:rsidRPr="00B134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Participant will take initiative to gain as much benefit from this program as possible and develop a </w:t>
      </w:r>
      <w:r w:rsidR="00335F39"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>HDP/IDP and/</w:t>
      </w:r>
      <w:r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 complete one career-related course through </w:t>
      </w:r>
      <w:r w:rsidR="00BC525A"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>any SSA resources</w:t>
      </w:r>
      <w:r w:rsidR="009C59F4" w:rsidRPr="00B1348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C59F4" w:rsidRPr="00B13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484">
        <w:rPr>
          <w:rFonts w:ascii="Times New Roman" w:hAnsi="Times New Roman" w:cs="Times New Roman"/>
          <w:i/>
          <w:sz w:val="24"/>
          <w:szCs w:val="24"/>
        </w:rPr>
        <w:t>Advisor will take initiative to recommend other or additional opportunities, which may be beneficial to participant.</w:t>
      </w:r>
    </w:p>
    <w:p w:rsidR="00536660" w:rsidRPr="00B13484" w:rsidRDefault="00536660">
      <w:pPr>
        <w:pStyle w:val="BodyTextInden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36660" w:rsidRPr="00B13484" w:rsidRDefault="00176B91">
      <w:pPr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Cultural Component: </w:t>
      </w:r>
      <w:r w:rsidRPr="00B13484">
        <w:rPr>
          <w:rFonts w:ascii="Times New Roman" w:hAnsi="Times New Roman" w:cs="Times New Roman"/>
          <w:sz w:val="24"/>
          <w:szCs w:val="24"/>
        </w:rPr>
        <w:br/>
        <w:t xml:space="preserve">Participant recognizes the value of Hispanic culture and </w:t>
      </w:r>
      <w:r w:rsidR="0043624C" w:rsidRPr="00B13484">
        <w:rPr>
          <w:rFonts w:ascii="Times New Roman" w:hAnsi="Times New Roman" w:cs="Times New Roman"/>
          <w:sz w:val="24"/>
          <w:szCs w:val="24"/>
        </w:rPr>
        <w:t>agrees to</w:t>
      </w:r>
      <w:r w:rsidRPr="00B13484">
        <w:rPr>
          <w:rFonts w:ascii="Times New Roman" w:hAnsi="Times New Roman" w:cs="Times New Roman"/>
          <w:sz w:val="24"/>
          <w:szCs w:val="24"/>
        </w:rPr>
        <w:t xml:space="preserve"> participate in at least one cultural activity 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(i.e. attend a Latin Film Festival, Museum Exhibition of Hispanic Artists, or </w:t>
      </w:r>
      <w:r w:rsidR="0043624C" w:rsidRPr="00B13484">
        <w:rPr>
          <w:rFonts w:ascii="Times New Roman" w:hAnsi="Times New Roman" w:cs="Times New Roman"/>
          <w:i/>
          <w:sz w:val="24"/>
          <w:szCs w:val="24"/>
        </w:rPr>
        <w:t>v</w:t>
      </w:r>
      <w:r w:rsidRPr="00B13484">
        <w:rPr>
          <w:rFonts w:ascii="Times New Roman" w:hAnsi="Times New Roman" w:cs="Times New Roman"/>
          <w:i/>
          <w:sz w:val="24"/>
          <w:szCs w:val="24"/>
        </w:rPr>
        <w:t>olunteer</w:t>
      </w:r>
      <w:r w:rsidR="0043624C" w:rsidRPr="00B13484">
        <w:rPr>
          <w:rFonts w:ascii="Times New Roman" w:hAnsi="Times New Roman" w:cs="Times New Roman"/>
          <w:i/>
          <w:sz w:val="24"/>
          <w:szCs w:val="24"/>
        </w:rPr>
        <w:t xml:space="preserve"> as a</w:t>
      </w:r>
      <w:r w:rsidRPr="00B13484">
        <w:rPr>
          <w:rFonts w:ascii="Times New Roman" w:hAnsi="Times New Roman" w:cs="Times New Roman"/>
          <w:i/>
          <w:sz w:val="24"/>
          <w:szCs w:val="24"/>
        </w:rPr>
        <w:t xml:space="preserve"> tutor for at risk children). Area VP will solicit ideas and coordinate events based on geographical location.  </w:t>
      </w:r>
    </w:p>
    <w:p w:rsidR="00176B91" w:rsidRPr="00B13484" w:rsidRDefault="00176B91" w:rsidP="00176B91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97"/>
        <w:tblW w:w="0" w:type="auto"/>
        <w:tblCellSpacing w:w="15" w:type="dxa"/>
        <w:tblLook w:val="0000" w:firstRow="0" w:lastRow="0" w:firstColumn="0" w:lastColumn="0" w:noHBand="0" w:noVBand="0"/>
      </w:tblPr>
      <w:tblGrid>
        <w:gridCol w:w="450"/>
      </w:tblGrid>
      <w:tr w:rsidR="00176B91" w:rsidRPr="00B13484" w:rsidTr="00176B91">
        <w:trPr>
          <w:tblCellSpacing w:w="15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B91" w:rsidRPr="00B13484" w:rsidRDefault="00FF6BAE" w:rsidP="0017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2074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pt;height:21.75pt" o:ole="">
                  <v:imagedata r:id="rId29" o:title=""/>
                </v:shape>
                <w:control r:id="rId30" w:name="CheckBox1" w:shapeid="_x0000_i1033"/>
              </w:object>
            </w:r>
          </w:p>
        </w:tc>
      </w:tr>
    </w:tbl>
    <w:p w:rsidR="00176B91" w:rsidRPr="00B13484" w:rsidRDefault="00176B91" w:rsidP="00176B91">
      <w:pPr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 xml:space="preserve">We have discussed the Advisor experience and its meaning within the context of SF-HAAC’s Agreement. </w:t>
      </w:r>
    </w:p>
    <w:tbl>
      <w:tblPr>
        <w:tblpPr w:leftFromText="180" w:rightFromText="180" w:vertAnchor="text" w:horzAnchor="margin" w:tblpY="97"/>
        <w:tblW w:w="0" w:type="auto"/>
        <w:tblCellSpacing w:w="15" w:type="dxa"/>
        <w:tblLook w:val="0000" w:firstRow="0" w:lastRow="0" w:firstColumn="0" w:lastColumn="0" w:noHBand="0" w:noVBand="0"/>
      </w:tblPr>
      <w:tblGrid>
        <w:gridCol w:w="450"/>
      </w:tblGrid>
      <w:tr w:rsidR="00176B91" w:rsidRPr="00B13484" w:rsidTr="00176B91">
        <w:trPr>
          <w:tblCellSpacing w:w="15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B91" w:rsidRPr="00B13484" w:rsidRDefault="00FF6BAE" w:rsidP="0017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2074C3F">
                <v:shape id="_x0000_i1035" type="#_x0000_t75" style="width:18pt;height:21.75pt" o:ole="">
                  <v:imagedata r:id="rId29" o:title=""/>
                </v:shape>
                <w:control r:id="rId31" w:name="CheckBox11" w:shapeid="_x0000_i1035"/>
              </w:object>
            </w:r>
          </w:p>
        </w:tc>
      </w:tr>
    </w:tbl>
    <w:p w:rsidR="00176B91" w:rsidRPr="00B13484" w:rsidRDefault="00176B91" w:rsidP="00176B9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13484">
        <w:rPr>
          <w:rFonts w:ascii="Times New Roman" w:hAnsi="Times New Roman" w:cs="Times New Roman"/>
          <w:sz w:val="24"/>
          <w:szCs w:val="24"/>
        </w:rPr>
        <w:t>We have reviewed and understand the roles and responsibilities of the Advisor and Participant Program guidelines.</w:t>
      </w:r>
      <w:proofErr w:type="gramEnd"/>
    </w:p>
    <w:tbl>
      <w:tblPr>
        <w:tblpPr w:leftFromText="180" w:rightFromText="180" w:vertAnchor="text" w:horzAnchor="margin" w:tblpY="97"/>
        <w:tblW w:w="0" w:type="auto"/>
        <w:tblCellSpacing w:w="15" w:type="dxa"/>
        <w:tblLook w:val="0000" w:firstRow="0" w:lastRow="0" w:firstColumn="0" w:lastColumn="0" w:noHBand="0" w:noVBand="0"/>
      </w:tblPr>
      <w:tblGrid>
        <w:gridCol w:w="450"/>
      </w:tblGrid>
      <w:tr w:rsidR="00176B91" w:rsidRPr="00B13484" w:rsidTr="00176B91">
        <w:trPr>
          <w:tblCellSpacing w:w="15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B91" w:rsidRPr="00B13484" w:rsidRDefault="00FF6BAE" w:rsidP="0017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2074C40">
                <v:shape id="_x0000_i1037" type="#_x0000_t75" style="width:18pt;height:21.75pt" o:ole="">
                  <v:imagedata r:id="rId29" o:title=""/>
                </v:shape>
                <w:control r:id="rId32" w:name="CheckBox12" w:shapeid="_x0000_i1037"/>
              </w:object>
            </w:r>
          </w:p>
        </w:tc>
      </w:tr>
    </w:tbl>
    <w:p w:rsidR="00176B91" w:rsidRPr="00B13484" w:rsidRDefault="00176B91" w:rsidP="00176B91">
      <w:pPr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 xml:space="preserve">The knowledge, skills, and abilities that are to be the focus of the Participant’s career developmental efforts are to </w:t>
      </w:r>
      <w:proofErr w:type="gramStart"/>
      <w:r w:rsidRPr="00B13484">
        <w:rPr>
          <w:rFonts w:ascii="Times New Roman" w:hAnsi="Times New Roman" w:cs="Times New Roman"/>
          <w:sz w:val="24"/>
          <w:szCs w:val="24"/>
        </w:rPr>
        <w:t>be noted</w:t>
      </w:r>
      <w:proofErr w:type="gramEnd"/>
      <w:r w:rsidRPr="00B13484">
        <w:rPr>
          <w:rFonts w:ascii="Times New Roman" w:hAnsi="Times New Roman" w:cs="Times New Roman"/>
          <w:sz w:val="24"/>
          <w:szCs w:val="24"/>
        </w:rPr>
        <w:t xml:space="preserve"> on the </w:t>
      </w:r>
      <w:r w:rsidR="00335F39" w:rsidRPr="00B13484">
        <w:rPr>
          <w:rFonts w:ascii="Times New Roman" w:hAnsi="Times New Roman" w:cs="Times New Roman"/>
          <w:sz w:val="24"/>
          <w:szCs w:val="24"/>
        </w:rPr>
        <w:t>HDP/IDP</w:t>
      </w:r>
      <w:r w:rsidRPr="00B13484">
        <w:rPr>
          <w:rFonts w:ascii="Times New Roman" w:hAnsi="Times New Roman" w:cs="Times New Roman"/>
          <w:sz w:val="24"/>
          <w:szCs w:val="24"/>
        </w:rPr>
        <w:t>. The participant in collaboration with the Advisor will develop the HDP</w:t>
      </w:r>
      <w:r w:rsidR="00335F39" w:rsidRPr="00B13484">
        <w:rPr>
          <w:rFonts w:ascii="Times New Roman" w:hAnsi="Times New Roman" w:cs="Times New Roman"/>
          <w:sz w:val="24"/>
          <w:szCs w:val="24"/>
        </w:rPr>
        <w:t>/IDP</w:t>
      </w:r>
      <w:r w:rsidRPr="00B1348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97"/>
        <w:tblW w:w="0" w:type="auto"/>
        <w:tblCellSpacing w:w="15" w:type="dxa"/>
        <w:tblLook w:val="0000" w:firstRow="0" w:lastRow="0" w:firstColumn="0" w:lastColumn="0" w:noHBand="0" w:noVBand="0"/>
      </w:tblPr>
      <w:tblGrid>
        <w:gridCol w:w="450"/>
      </w:tblGrid>
      <w:tr w:rsidR="00176B91" w:rsidRPr="00B13484" w:rsidTr="00176B91">
        <w:trPr>
          <w:tblCellSpacing w:w="15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6B91" w:rsidRPr="00B13484" w:rsidRDefault="00FF6BAE" w:rsidP="0017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2074C41">
                <v:shape id="_x0000_i1039" type="#_x0000_t75" style="width:18pt;height:21.75pt" o:ole="">
                  <v:imagedata r:id="rId29" o:title=""/>
                </v:shape>
                <w:control r:id="rId33" w:name="CheckBox13" w:shapeid="_x0000_i1039"/>
              </w:object>
            </w:r>
          </w:p>
        </w:tc>
      </w:tr>
    </w:tbl>
    <w:p w:rsidR="00176B91" w:rsidRPr="00B13484" w:rsidRDefault="00176B91" w:rsidP="00176B91">
      <w:pPr>
        <w:ind w:left="720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sz w:val="24"/>
          <w:szCs w:val="24"/>
        </w:rPr>
        <w:t>We expect the duration of the Advisor relationship to be one calendar year</w:t>
      </w:r>
      <w:r w:rsidR="009C59F4" w:rsidRPr="00B13484">
        <w:rPr>
          <w:rFonts w:ascii="Times New Roman" w:hAnsi="Times New Roman" w:cs="Times New Roman"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sz w:val="24"/>
          <w:szCs w:val="24"/>
        </w:rPr>
        <w:t xml:space="preserve">However, we further agree to a </w:t>
      </w:r>
      <w:r w:rsidRPr="00B13484">
        <w:rPr>
          <w:rFonts w:ascii="Times New Roman" w:hAnsi="Times New Roman" w:cs="Times New Roman"/>
          <w:i/>
          <w:sz w:val="24"/>
          <w:szCs w:val="24"/>
        </w:rPr>
        <w:t>no-fault</w:t>
      </w:r>
      <w:r w:rsidRPr="00B13484">
        <w:rPr>
          <w:rFonts w:ascii="Times New Roman" w:hAnsi="Times New Roman" w:cs="Times New Roman"/>
          <w:sz w:val="24"/>
          <w:szCs w:val="24"/>
        </w:rPr>
        <w:t xml:space="preserve"> conclusion of this relationship if, for any reason, it seems appropriate.</w:t>
      </w:r>
    </w:p>
    <w:p w:rsidR="00AA19F3" w:rsidRPr="00B13484" w:rsidRDefault="00AA19F3" w:rsidP="00AA19F3">
      <w:pPr>
        <w:rPr>
          <w:rFonts w:ascii="Times New Roman" w:hAnsi="Times New Roman" w:cs="Times New Roman"/>
          <w:sz w:val="24"/>
          <w:szCs w:val="24"/>
        </w:rPr>
      </w:pPr>
    </w:p>
    <w:p w:rsidR="00AA19F3" w:rsidRPr="00B13484" w:rsidRDefault="00AA19F3" w:rsidP="00AA19F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>Participant Signature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</w:t>
      </w:r>
    </w:p>
    <w:p w:rsidR="00AA19F3" w:rsidRPr="00B13484" w:rsidRDefault="00AA19F3" w:rsidP="00AA19F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A19F3" w:rsidRPr="00B13484" w:rsidRDefault="00AA19F3" w:rsidP="00AA19F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>Advisor Signature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</w:t>
      </w: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2482" w:rsidRPr="00B13484" w:rsidRDefault="00176B91" w:rsidP="00012482">
      <w:pPr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Please return completed applications electronically to</w:t>
      </w:r>
      <w:r w:rsidR="00175A35" w:rsidRPr="00B134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BC525A" w:rsidRPr="00B13484">
          <w:rPr>
            <w:rStyle w:val="Hyperlink"/>
            <w:rFonts w:ascii="Times New Roman" w:hAnsi="Times New Roman" w:cs="Times New Roman"/>
            <w:b/>
          </w:rPr>
          <w:t>Wanda.Gonzales@ssa.gov and Maria.Ballon@ssa.gov</w:t>
        </w:r>
      </w:hyperlink>
      <w:r w:rsidR="00BC525A" w:rsidRPr="00B13484">
        <w:rPr>
          <w:rFonts w:ascii="Times New Roman" w:hAnsi="Times New Roman" w:cs="Times New Roman"/>
          <w:b/>
        </w:rPr>
        <w:t xml:space="preserve"> </w:t>
      </w:r>
      <w:r w:rsidRPr="00B1348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9" w:name="appendiXE"/>
    </w:p>
    <w:p w:rsidR="00F17C16" w:rsidRPr="00B13484" w:rsidRDefault="00F17C16">
      <w:pPr>
        <w:pBdr>
          <w:bottom w:val="single" w:sz="4" w:space="0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F17C16" w:rsidRPr="00B13484" w:rsidRDefault="00F17C16">
      <w:pPr>
        <w:pBdr>
          <w:bottom w:val="single" w:sz="4" w:space="0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F17C16" w:rsidRPr="00B13484" w:rsidRDefault="00F17C16">
      <w:pPr>
        <w:pBdr>
          <w:bottom w:val="single" w:sz="4" w:space="0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F17C16" w:rsidRPr="00B13484" w:rsidRDefault="00F17C16">
      <w:pPr>
        <w:pBdr>
          <w:bottom w:val="single" w:sz="4" w:space="0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</w:p>
    <w:p w:rsidR="00536660" w:rsidRPr="00B13484" w:rsidRDefault="009328BE">
      <w:pPr>
        <w:pBdr>
          <w:bottom w:val="single" w:sz="4" w:space="0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B13484">
        <w:rPr>
          <w:rFonts w:ascii="Times New Roman" w:hAnsi="Times New Roman" w:cs="Times New Roman"/>
          <w:b/>
          <w:sz w:val="28"/>
        </w:rPr>
        <w:t xml:space="preserve">APPENDIX </w:t>
      </w:r>
      <w:r w:rsidR="00176B91" w:rsidRPr="00B13484">
        <w:rPr>
          <w:rFonts w:ascii="Times New Roman" w:hAnsi="Times New Roman" w:cs="Times New Roman"/>
          <w:b/>
          <w:sz w:val="28"/>
        </w:rPr>
        <w:t>E</w:t>
      </w:r>
    </w:p>
    <w:bookmarkEnd w:id="19"/>
    <w:p w:rsidR="009328BE" w:rsidRPr="00B13484" w:rsidRDefault="00C050DC" w:rsidP="009328BE">
      <w:pPr>
        <w:pStyle w:val="Heading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34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Mentoring Relationship Summary</w:t>
      </w:r>
    </w:p>
    <w:p w:rsidR="009328BE" w:rsidRPr="00B13484" w:rsidRDefault="00C050DC" w:rsidP="009328BE">
      <w:pPr>
        <w:pStyle w:val="Heading5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B1348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The Mentor’s Role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 xml:space="preserve">Represent the organization’s vision, mission and values in a </w:t>
      </w:r>
      <w:r w:rsidR="004B21F1" w:rsidRPr="00B13484">
        <w:rPr>
          <w:rFonts w:ascii="Times New Roman" w:hAnsi="Times New Roman" w:cs="Times New Roman"/>
          <w:sz w:val="24"/>
        </w:rPr>
        <w:t>variety of situations;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Provide a big picture of the organi</w:t>
      </w:r>
      <w:r w:rsidR="004B21F1" w:rsidRPr="00B13484">
        <w:rPr>
          <w:rFonts w:ascii="Times New Roman" w:hAnsi="Times New Roman" w:cs="Times New Roman"/>
          <w:sz w:val="24"/>
        </w:rPr>
        <w:t>zation and career opportunities;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Provide advic</w:t>
      </w:r>
      <w:r w:rsidR="004B21F1" w:rsidRPr="00B13484">
        <w:rPr>
          <w:rFonts w:ascii="Times New Roman" w:hAnsi="Times New Roman" w:cs="Times New Roman"/>
          <w:sz w:val="24"/>
        </w:rPr>
        <w:t>e on the organizational culture;</w:t>
      </w:r>
    </w:p>
    <w:p w:rsidR="009328BE" w:rsidRPr="00B13484" w:rsidRDefault="009328BE" w:rsidP="0041733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 xml:space="preserve">Identify any of </w:t>
      </w:r>
      <w:r w:rsidR="00417333" w:rsidRPr="00B13484">
        <w:rPr>
          <w:rFonts w:ascii="Times New Roman" w:hAnsi="Times New Roman" w:cs="Times New Roman"/>
          <w:sz w:val="24"/>
        </w:rPr>
        <w:t>mentee’s</w:t>
      </w:r>
      <w:r w:rsidRPr="00B13484">
        <w:rPr>
          <w:rFonts w:ascii="Times New Roman" w:hAnsi="Times New Roman" w:cs="Times New Roman"/>
          <w:sz w:val="24"/>
        </w:rPr>
        <w:t xml:space="preserve"> behaviors that may be perceived negatively</w:t>
      </w:r>
      <w:r w:rsidR="004B21F1" w:rsidRPr="00B13484">
        <w:rPr>
          <w:rFonts w:ascii="Times New Roman" w:hAnsi="Times New Roman" w:cs="Times New Roman"/>
          <w:sz w:val="24"/>
        </w:rPr>
        <w:t>;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 xml:space="preserve">Serve as a </w:t>
      </w:r>
      <w:r w:rsidR="00FE462C" w:rsidRPr="00B13484">
        <w:rPr>
          <w:rFonts w:ascii="Times New Roman" w:hAnsi="Times New Roman" w:cs="Times New Roman"/>
          <w:sz w:val="24"/>
        </w:rPr>
        <w:t>confidant. Listen</w:t>
      </w:r>
      <w:r w:rsidRPr="00B13484">
        <w:rPr>
          <w:rFonts w:ascii="Times New Roman" w:hAnsi="Times New Roman" w:cs="Times New Roman"/>
          <w:sz w:val="24"/>
        </w:rPr>
        <w:t xml:space="preserve"> to </w:t>
      </w:r>
      <w:r w:rsidR="00417333" w:rsidRPr="00B13484">
        <w:rPr>
          <w:rFonts w:ascii="Times New Roman" w:hAnsi="Times New Roman" w:cs="Times New Roman"/>
          <w:sz w:val="24"/>
        </w:rPr>
        <w:t>mentee’s concerns and respond</w:t>
      </w:r>
      <w:r w:rsidR="004B21F1" w:rsidRPr="00B13484">
        <w:rPr>
          <w:rFonts w:ascii="Times New Roman" w:hAnsi="Times New Roman" w:cs="Times New Roman"/>
          <w:sz w:val="24"/>
        </w:rPr>
        <w:t xml:space="preserve"> appropriately;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 xml:space="preserve">Be candid in </w:t>
      </w:r>
      <w:r w:rsidR="004B21F1" w:rsidRPr="00B13484">
        <w:rPr>
          <w:rFonts w:ascii="Times New Roman" w:hAnsi="Times New Roman" w:cs="Times New Roman"/>
          <w:sz w:val="24"/>
        </w:rPr>
        <w:t>offering information and advice;</w:t>
      </w:r>
    </w:p>
    <w:p w:rsidR="009328BE" w:rsidRPr="00B13484" w:rsidRDefault="009328BE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Be supportive</w:t>
      </w:r>
      <w:r w:rsidR="009C59F4" w:rsidRPr="00B13484">
        <w:rPr>
          <w:rFonts w:ascii="Times New Roman" w:hAnsi="Times New Roman" w:cs="Times New Roman"/>
          <w:sz w:val="24"/>
        </w:rPr>
        <w:t xml:space="preserve">. </w:t>
      </w:r>
      <w:r w:rsidR="00417333" w:rsidRPr="00B13484">
        <w:rPr>
          <w:rFonts w:ascii="Times New Roman" w:hAnsi="Times New Roman" w:cs="Times New Roman"/>
          <w:sz w:val="24"/>
        </w:rPr>
        <w:t>S</w:t>
      </w:r>
      <w:r w:rsidRPr="00B13484">
        <w:rPr>
          <w:rFonts w:ascii="Times New Roman" w:hAnsi="Times New Roman" w:cs="Times New Roman"/>
          <w:sz w:val="24"/>
        </w:rPr>
        <w:t>uggest ways to overcome work pressures, problems and conflict</w:t>
      </w:r>
      <w:r w:rsidR="004B21F1" w:rsidRPr="00B13484">
        <w:rPr>
          <w:rFonts w:ascii="Times New Roman" w:hAnsi="Times New Roman" w:cs="Times New Roman"/>
          <w:sz w:val="24"/>
        </w:rPr>
        <w:t>;</w:t>
      </w:r>
    </w:p>
    <w:p w:rsidR="009328BE" w:rsidRPr="00B13484" w:rsidRDefault="00B82A48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P</w:t>
      </w:r>
      <w:r w:rsidR="009328BE" w:rsidRPr="00B13484">
        <w:rPr>
          <w:rFonts w:ascii="Times New Roman" w:hAnsi="Times New Roman" w:cs="Times New Roman"/>
          <w:sz w:val="24"/>
        </w:rPr>
        <w:t>rovide constructive</w:t>
      </w:r>
      <w:r w:rsidR="004B21F1" w:rsidRPr="00B13484">
        <w:rPr>
          <w:rFonts w:ascii="Times New Roman" w:hAnsi="Times New Roman" w:cs="Times New Roman"/>
          <w:sz w:val="24"/>
        </w:rPr>
        <w:t xml:space="preserve"> feedback, yet build confidence; and</w:t>
      </w:r>
    </w:p>
    <w:p w:rsidR="009328BE" w:rsidRPr="00B13484" w:rsidRDefault="00417333" w:rsidP="009328B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Challenge your mentee</w:t>
      </w:r>
      <w:r w:rsidR="009328BE" w:rsidRPr="00B13484">
        <w:rPr>
          <w:rFonts w:ascii="Times New Roman" w:hAnsi="Times New Roman" w:cs="Times New Roman"/>
          <w:sz w:val="24"/>
        </w:rPr>
        <w:t xml:space="preserve"> to take risks, assume </w:t>
      </w:r>
      <w:r w:rsidR="009C59F4" w:rsidRPr="00B13484">
        <w:rPr>
          <w:rFonts w:ascii="Times New Roman" w:hAnsi="Times New Roman" w:cs="Times New Roman"/>
          <w:sz w:val="24"/>
        </w:rPr>
        <w:t>initiative,</w:t>
      </w:r>
      <w:r w:rsidR="009328BE" w:rsidRPr="00B13484">
        <w:rPr>
          <w:rFonts w:ascii="Times New Roman" w:hAnsi="Times New Roman" w:cs="Times New Roman"/>
          <w:sz w:val="24"/>
        </w:rPr>
        <w:t xml:space="preserve"> and try new ideas.</w:t>
      </w:r>
    </w:p>
    <w:p w:rsidR="009328BE" w:rsidRPr="00B13484" w:rsidRDefault="00C050DC" w:rsidP="009328BE">
      <w:pPr>
        <w:pStyle w:val="Heading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3484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Participant’s Role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Take an active ro</w:t>
      </w:r>
      <w:r w:rsidR="00335F39" w:rsidRPr="00B13484">
        <w:rPr>
          <w:rFonts w:ascii="Times New Roman" w:hAnsi="Times New Roman" w:cs="Times New Roman"/>
          <w:sz w:val="24"/>
        </w:rPr>
        <w:t>l</w:t>
      </w:r>
      <w:r w:rsidR="004B21F1" w:rsidRPr="00B13484">
        <w:rPr>
          <w:rFonts w:ascii="Times New Roman" w:hAnsi="Times New Roman" w:cs="Times New Roman"/>
          <w:sz w:val="24"/>
        </w:rPr>
        <w:t>e in the mentoring relationship;</w:t>
      </w:r>
    </w:p>
    <w:p w:rsidR="009328BE" w:rsidRPr="00B13484" w:rsidRDefault="00417333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Think about skills you would</w:t>
      </w:r>
      <w:r w:rsidR="009328BE" w:rsidRPr="00B13484">
        <w:rPr>
          <w:rFonts w:ascii="Times New Roman" w:hAnsi="Times New Roman" w:cs="Times New Roman"/>
          <w:sz w:val="24"/>
        </w:rPr>
        <w:t xml:space="preserve"> like to develop and your long-range plans; c</w:t>
      </w:r>
      <w:r w:rsidR="004B21F1" w:rsidRPr="00B13484">
        <w:rPr>
          <w:rFonts w:ascii="Times New Roman" w:hAnsi="Times New Roman" w:cs="Times New Roman"/>
          <w:sz w:val="24"/>
        </w:rPr>
        <w:t>ommunicate these to your mentor;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Prepare for meetings with your mentor</w:t>
      </w:r>
      <w:r w:rsidR="004B21F1" w:rsidRPr="00B13484">
        <w:rPr>
          <w:rFonts w:ascii="Times New Roman" w:hAnsi="Times New Roman" w:cs="Times New Roman"/>
          <w:sz w:val="24"/>
        </w:rPr>
        <w:t>;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Observe your mentor’</w:t>
      </w:r>
      <w:r w:rsidR="004B21F1" w:rsidRPr="00B13484">
        <w:rPr>
          <w:rFonts w:ascii="Times New Roman" w:hAnsi="Times New Roman" w:cs="Times New Roman"/>
          <w:sz w:val="24"/>
        </w:rPr>
        <w:t>s work and communication styles;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Observe the organizational culture, political en</w:t>
      </w:r>
      <w:r w:rsidR="004B21F1" w:rsidRPr="00B13484">
        <w:rPr>
          <w:rFonts w:ascii="Times New Roman" w:hAnsi="Times New Roman" w:cs="Times New Roman"/>
          <w:sz w:val="24"/>
        </w:rPr>
        <w:t>vironment and leadership styles;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Be open to change and transition</w:t>
      </w:r>
      <w:r w:rsidR="004B21F1" w:rsidRPr="00B13484">
        <w:rPr>
          <w:rFonts w:ascii="Times New Roman" w:hAnsi="Times New Roman" w:cs="Times New Roman"/>
          <w:sz w:val="24"/>
        </w:rPr>
        <w:t xml:space="preserve"> to exploring new possibilities;</w:t>
      </w:r>
    </w:p>
    <w:p w:rsidR="009328BE" w:rsidRPr="00B13484" w:rsidRDefault="009328BE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3484">
        <w:rPr>
          <w:rFonts w:ascii="Times New Roman" w:hAnsi="Times New Roman" w:cs="Times New Roman"/>
          <w:sz w:val="24"/>
        </w:rPr>
        <w:t>Look for challeng</w:t>
      </w:r>
      <w:r w:rsidR="004B21F1" w:rsidRPr="00B13484">
        <w:rPr>
          <w:rFonts w:ascii="Times New Roman" w:hAnsi="Times New Roman" w:cs="Times New Roman"/>
          <w:sz w:val="24"/>
        </w:rPr>
        <w:t>es and be willing to take risks; and</w:t>
      </w:r>
    </w:p>
    <w:p w:rsidR="009328BE" w:rsidRPr="00B13484" w:rsidRDefault="00417333" w:rsidP="00932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sz w:val="24"/>
        </w:rPr>
        <w:t xml:space="preserve">Focus </w:t>
      </w:r>
      <w:r w:rsidR="009328BE" w:rsidRPr="00B13484">
        <w:rPr>
          <w:rFonts w:ascii="Times New Roman" w:hAnsi="Times New Roman" w:cs="Times New Roman"/>
          <w:sz w:val="24"/>
        </w:rPr>
        <w:t>on the leadership competencies and the program requirements</w:t>
      </w:r>
      <w:r w:rsidR="004B21F1" w:rsidRPr="00B13484">
        <w:rPr>
          <w:rFonts w:ascii="Times New Roman" w:hAnsi="Times New Roman" w:cs="Times New Roman"/>
          <w:sz w:val="24"/>
        </w:rPr>
        <w:t>.</w:t>
      </w:r>
    </w:p>
    <w:p w:rsidR="00994053" w:rsidRPr="00B13484" w:rsidRDefault="00994053" w:rsidP="0099405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sz w:val="24"/>
        </w:rPr>
        <w:t xml:space="preserve">Have open and honest communication </w:t>
      </w:r>
    </w:p>
    <w:p w:rsidR="000854C4" w:rsidRPr="00B13484" w:rsidRDefault="009D7683">
      <w:pPr>
        <w:rPr>
          <w:rFonts w:ascii="Times New Roman" w:hAnsi="Times New Roman" w:cs="Times New Roman"/>
        </w:rPr>
      </w:pPr>
      <w:ins w:id="20" w:author="Ballon, Maria" w:date="2019-01-15T15:35:00Z">
        <w:r w:rsidRPr="00B13484">
          <w:rPr>
            <w:rFonts w:ascii="Times New Roman" w:hAnsi="Times New Roman" w:cs="Times New Roman"/>
          </w:rPr>
          <w:t xml:space="preserve"> </w:t>
        </w:r>
      </w:ins>
    </w:p>
    <w:p w:rsidR="00176B91" w:rsidRPr="00B13484" w:rsidRDefault="00176B91">
      <w:pPr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</w:rPr>
        <w:br w:type="page"/>
      </w:r>
    </w:p>
    <w:p w:rsidR="00176B91" w:rsidRPr="00B13484" w:rsidRDefault="00176B91" w:rsidP="00176B91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bookmarkStart w:id="21" w:name="appendiXF"/>
      <w:r w:rsidRPr="00B13484">
        <w:rPr>
          <w:rFonts w:ascii="Times New Roman" w:hAnsi="Times New Roman" w:cs="Times New Roman"/>
          <w:b/>
          <w:sz w:val="28"/>
        </w:rPr>
        <w:lastRenderedPageBreak/>
        <w:t xml:space="preserve">APPENDIX </w:t>
      </w:r>
      <w:r w:rsidR="00511052" w:rsidRPr="00B13484">
        <w:rPr>
          <w:rFonts w:ascii="Times New Roman" w:hAnsi="Times New Roman" w:cs="Times New Roman"/>
          <w:b/>
          <w:sz w:val="28"/>
        </w:rPr>
        <w:t>F</w:t>
      </w:r>
    </w:p>
    <w:bookmarkEnd w:id="21"/>
    <w:p w:rsidR="00511052" w:rsidRPr="00B13484" w:rsidRDefault="00511052" w:rsidP="00511052">
      <w:pPr>
        <w:pStyle w:val="Heading1"/>
        <w:rPr>
          <w:rFonts w:ascii="Times New Roman" w:hAnsi="Times New Roman" w:cs="Times New Roman"/>
        </w:rPr>
      </w:pPr>
      <w:r w:rsidRPr="00B13484"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42074C42" wp14:editId="42074C43">
            <wp:extent cx="6896100" cy="109728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52" w:rsidRPr="00B13484" w:rsidRDefault="00511052" w:rsidP="0051105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_HAAC_ADVISOR_PROGRAM"/>
      <w:bookmarkEnd w:id="22"/>
      <w:r w:rsidRPr="00B13484">
        <w:rPr>
          <w:rFonts w:ascii="Times New Roman" w:hAnsi="Times New Roman" w:cs="Times New Roman"/>
          <w:color w:val="auto"/>
        </w:rPr>
        <w:t xml:space="preserve">HAAC ADVISOR PROGRAM </w:t>
      </w:r>
    </w:p>
    <w:p w:rsidR="00511052" w:rsidRPr="00B13484" w:rsidRDefault="00511052" w:rsidP="0051105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13484">
        <w:rPr>
          <w:rFonts w:ascii="Times New Roman" w:hAnsi="Times New Roman" w:cs="Times New Roman"/>
          <w:color w:val="auto"/>
        </w:rPr>
        <w:t>Individual Development Plan</w:t>
      </w:r>
    </w:p>
    <w:p w:rsidR="00511052" w:rsidRPr="00B13484" w:rsidRDefault="00511052" w:rsidP="005110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17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5130"/>
        <w:gridCol w:w="5040"/>
      </w:tblGrid>
      <w:tr w:rsidR="00511052" w:rsidRPr="00B13484" w:rsidTr="00511052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</w:tcBorders>
          </w:tcPr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 (Last, First, Middle)</w:t>
            </w: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Position Title</w:t>
            </w: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1052" w:rsidRPr="00B13484" w:rsidTr="00511052">
        <w:trPr>
          <w:cantSplit/>
          <w:trHeight w:val="104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Pay Plan-Grade-Series</w:t>
            </w: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52" w:rsidRPr="00B13484" w:rsidRDefault="00511052" w:rsidP="00511052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Work Location </w:t>
            </w:r>
          </w:p>
          <w:p w:rsidR="00511052" w:rsidRPr="00B13484" w:rsidRDefault="00511052" w:rsidP="0051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52" w:rsidRPr="00B13484" w:rsidRDefault="00511052" w:rsidP="00511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1052" w:rsidRPr="00B13484" w:rsidTr="00511052">
        <w:trPr>
          <w:cantSplit/>
          <w:trHeight w:val="104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Home Organization (Office, Component)</w:t>
            </w: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2" w:rsidRPr="00B13484" w:rsidRDefault="00511052" w:rsidP="005110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12482" w:rsidRPr="00B13484" w:rsidRDefault="00012482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511052" w:rsidRPr="00B13484" w:rsidRDefault="00C050DC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b/>
          <w:iCs/>
          <w:sz w:val="24"/>
          <w:szCs w:val="24"/>
        </w:rPr>
        <w:t>Short-Range Career Goal</w:t>
      </w:r>
      <w:r w:rsidR="00511052" w:rsidRPr="00B13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(Attainable in </w:t>
      </w:r>
      <w:r w:rsidR="003D24C1" w:rsidRPr="00B13484">
        <w:rPr>
          <w:rFonts w:ascii="Times New Roman" w:hAnsi="Times New Roman" w:cs="Times New Roman"/>
          <w:i/>
          <w:iCs/>
          <w:sz w:val="24"/>
          <w:szCs w:val="24"/>
        </w:rPr>
        <w:t>1-2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 years):</w:t>
      </w:r>
    </w:p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ind w:left="1080" w:right="-1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11052" w:rsidRPr="00B13484" w:rsidRDefault="00511052" w:rsidP="00F2577A">
      <w:pPr>
        <w:tabs>
          <w:tab w:val="left" w:pos="0"/>
        </w:tabs>
        <w:suppressAutoHyphens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3D24C1" w:rsidRPr="00B13484" w:rsidRDefault="003D24C1" w:rsidP="00F2577A">
      <w:pPr>
        <w:tabs>
          <w:tab w:val="left" w:pos="0"/>
        </w:tabs>
        <w:suppressAutoHyphens/>
        <w:spacing w:after="0" w:line="240" w:lineRule="auto"/>
        <w:ind w:right="-18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F2577A" w:rsidRPr="00B13484" w:rsidRDefault="00F2577A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511052" w:rsidRPr="00B13484" w:rsidRDefault="00C050DC" w:rsidP="00511052">
      <w:pPr>
        <w:tabs>
          <w:tab w:val="left" w:pos="-4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b/>
          <w:iCs/>
          <w:sz w:val="24"/>
          <w:szCs w:val="24"/>
        </w:rPr>
        <w:t>Long-Range Career Goal</w:t>
      </w:r>
      <w:r w:rsidR="00511052"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>(Attainable in 4-6 years):</w:t>
      </w:r>
    </w:p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i/>
          <w:iCs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1052" w:rsidRPr="00B13484" w:rsidRDefault="00511052" w:rsidP="00511052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1440" w:right="-180"/>
        <w:rPr>
          <w:rFonts w:ascii="Times New Roman" w:hAnsi="Times New Roman" w:cs="Times New Roman"/>
          <w:i/>
          <w:iCs/>
          <w:sz w:val="24"/>
          <w:szCs w:val="24"/>
        </w:rPr>
      </w:pPr>
    </w:p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i/>
          <w:iCs/>
          <w:sz w:val="24"/>
          <w:szCs w:val="24"/>
        </w:rPr>
      </w:pPr>
    </w:p>
    <w:p w:rsidR="00012482" w:rsidRPr="00B13484" w:rsidRDefault="00012482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</w:p>
    <w:p w:rsidR="00D71478" w:rsidRPr="00B13484" w:rsidRDefault="00D71478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</w:p>
    <w:p w:rsidR="003D24C1" w:rsidRPr="00B13484" w:rsidRDefault="003D24C1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</w:p>
    <w:p w:rsidR="00D71478" w:rsidRPr="00B13484" w:rsidRDefault="00D71478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</w:p>
    <w:p w:rsidR="00511052" w:rsidRPr="00B13484" w:rsidRDefault="00511052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  <w:r w:rsidRPr="00B13484">
        <w:rPr>
          <w:rFonts w:ascii="Times New Roman" w:hAnsi="Times New Roman" w:cs="Times New Roman"/>
          <w:b/>
          <w:iCs/>
          <w:sz w:val="24"/>
          <w:szCs w:val="24"/>
        </w:rPr>
        <w:lastRenderedPageBreak/>
        <w:t>Self-Assessment:</w:t>
      </w:r>
    </w:p>
    <w:p w:rsidR="00511052" w:rsidRPr="00B13484" w:rsidRDefault="00511052" w:rsidP="00511052">
      <w:pPr>
        <w:tabs>
          <w:tab w:val="left" w:pos="-40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11052" w:rsidRPr="00B13484" w:rsidRDefault="00511052" w:rsidP="0051105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B13484">
        <w:rPr>
          <w:rFonts w:ascii="Times New Roman" w:hAnsi="Times New Roman" w:cs="Times New Roman"/>
          <w:iCs/>
          <w:spacing w:val="-3"/>
          <w:sz w:val="24"/>
          <w:szCs w:val="24"/>
        </w:rPr>
        <w:t>Developmental Objectives:</w:t>
      </w:r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134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What additional knowledge, skills and abilities, </w:t>
      </w:r>
      <w:proofErr w:type="gramStart"/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>related</w:t>
      </w:r>
      <w:proofErr w:type="gramEnd"/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to your short and </w:t>
      </w:r>
      <w:r w:rsidR="009C59F4"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>long-term</w:t>
      </w:r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career interests do </w:t>
      </w:r>
      <w:proofErr w:type="gramStart"/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>you need</w:t>
      </w:r>
      <w:proofErr w:type="gramEnd"/>
      <w:r w:rsidRPr="00B1348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to work on during this HAAC program</w:t>
      </w:r>
      <w:r w:rsidRPr="00B13484">
        <w:rPr>
          <w:rFonts w:ascii="Times New Roman" w:hAnsi="Times New Roman" w:cs="Times New Roman"/>
          <w:iCs/>
          <w:spacing w:val="-3"/>
          <w:sz w:val="24"/>
          <w:szCs w:val="24"/>
        </w:rPr>
        <w:t>? Identify 3-5 specific objectives:</w:t>
      </w:r>
    </w:p>
    <w:p w:rsidR="00511052" w:rsidRPr="00B13484" w:rsidRDefault="00511052" w:rsidP="0051105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B13484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</w:p>
    <w:p w:rsidR="00511052" w:rsidRPr="00B13484" w:rsidRDefault="00511052" w:rsidP="00511052">
      <w:pPr>
        <w:suppressAutoHyphens/>
        <w:spacing w:after="0" w:line="240" w:lineRule="auto"/>
        <w:ind w:left="1440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B13484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</w:p>
    <w:p w:rsidR="00511052" w:rsidRPr="00B13484" w:rsidRDefault="00511052" w:rsidP="0051105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B13484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</w:p>
    <w:p w:rsidR="00511052" w:rsidRPr="00B13484" w:rsidRDefault="00511052" w:rsidP="00511052">
      <w:pPr>
        <w:numPr>
          <w:ilvl w:val="0"/>
          <w:numId w:val="2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numPr>
          <w:ilvl w:val="0"/>
          <w:numId w:val="2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ind w:right="-180"/>
        <w:rPr>
          <w:rFonts w:ascii="Times New Roman" w:hAnsi="Times New Roman" w:cs="Times New Roman"/>
          <w:b/>
          <w:iCs/>
          <w:sz w:val="24"/>
          <w:szCs w:val="24"/>
        </w:rPr>
      </w:pPr>
    </w:p>
    <w:p w:rsidR="00511052" w:rsidRPr="00B13484" w:rsidRDefault="00511052" w:rsidP="00511052">
      <w:pPr>
        <w:tabs>
          <w:tab w:val="left" w:pos="0"/>
        </w:tabs>
        <w:suppressAutoHyphens/>
        <w:spacing w:after="0" w:line="240" w:lineRule="auto"/>
        <w:ind w:left="720" w:right="-180"/>
        <w:rPr>
          <w:rFonts w:ascii="Times New Roman" w:hAnsi="Times New Roman" w:cs="Times New Roman"/>
          <w:b/>
          <w:iCs/>
          <w:sz w:val="24"/>
          <w:szCs w:val="24"/>
        </w:rPr>
      </w:pPr>
      <w:r w:rsidRPr="00B13484">
        <w:rPr>
          <w:rFonts w:ascii="Times New Roman" w:hAnsi="Times New Roman" w:cs="Times New Roman"/>
          <w:b/>
          <w:iCs/>
          <w:sz w:val="24"/>
          <w:szCs w:val="24"/>
        </w:rPr>
        <w:t>Developmental Experiences:</w:t>
      </w:r>
    </w:p>
    <w:p w:rsidR="00511052" w:rsidRPr="00B13484" w:rsidRDefault="00C050DC" w:rsidP="00511052">
      <w:pPr>
        <w:pStyle w:val="Heading5"/>
        <w:spacing w:before="0" w:line="240" w:lineRule="auto"/>
        <w:ind w:left="72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B13484">
        <w:rPr>
          <w:rFonts w:ascii="Times New Roman" w:hAnsi="Times New Roman" w:cs="Times New Roman"/>
          <w:bCs/>
          <w:i/>
          <w:color w:val="auto"/>
          <w:sz w:val="24"/>
          <w:szCs w:val="24"/>
        </w:rPr>
        <w:t>List experiences/assignments (including the cultural activity)/training you believe will meet your developmental objectives</w:t>
      </w:r>
      <w:r w:rsidR="009C59F4" w:rsidRPr="00B13484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. </w:t>
      </w:r>
      <w:r w:rsidRPr="00B13484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Include assignments (both in and out of work), details, special projects, formal classes, and OJT, reading, etc.) </w:t>
      </w:r>
    </w:p>
    <w:p w:rsidR="00511052" w:rsidRPr="00B13484" w:rsidRDefault="00511052" w:rsidP="00511052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13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11052" w:rsidRPr="00B13484" w:rsidRDefault="00511052" w:rsidP="00511052">
      <w:pPr>
        <w:spacing w:after="0" w:line="240" w:lineRule="auto"/>
        <w:ind w:left="21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ind w:left="21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ind w:left="21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F3" w:rsidRPr="00B13484" w:rsidRDefault="00AA19F3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F3" w:rsidRPr="00B13484" w:rsidRDefault="00AA19F3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>Participant Signature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</w:t>
      </w: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11052" w:rsidRPr="00B13484" w:rsidRDefault="00511052" w:rsidP="005110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B13484">
        <w:rPr>
          <w:rFonts w:ascii="Times New Roman" w:hAnsi="Times New Roman" w:cs="Times New Roman"/>
          <w:i/>
          <w:iCs/>
          <w:sz w:val="24"/>
          <w:szCs w:val="24"/>
        </w:rPr>
        <w:t>Advisor Signature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B13484">
        <w:rPr>
          <w:rFonts w:ascii="Times New Roman" w:hAnsi="Times New Roman" w:cs="Times New Roman"/>
          <w:i/>
          <w:iCs/>
          <w:sz w:val="24"/>
          <w:szCs w:val="24"/>
        </w:rPr>
        <w:t xml:space="preserve">Date </w:t>
      </w:r>
      <w:r w:rsidRPr="00B134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</w:t>
      </w:r>
    </w:p>
    <w:p w:rsidR="00D71478" w:rsidRPr="00B13484" w:rsidRDefault="00D71478" w:rsidP="00511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478" w:rsidRPr="00B13484" w:rsidRDefault="00D71478" w:rsidP="00511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C4" w:rsidRPr="00B13484" w:rsidRDefault="00511052" w:rsidP="005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84">
        <w:rPr>
          <w:rFonts w:ascii="Times New Roman" w:hAnsi="Times New Roman" w:cs="Times New Roman"/>
          <w:b/>
          <w:sz w:val="24"/>
          <w:szCs w:val="24"/>
        </w:rPr>
        <w:t>Please return completed applications electronically to</w:t>
      </w:r>
      <w:r w:rsidR="00175A35" w:rsidRPr="00B134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="00994053" w:rsidRPr="00B13484">
          <w:rPr>
            <w:rStyle w:val="Hyperlink"/>
            <w:rFonts w:ascii="Times New Roman" w:hAnsi="Times New Roman" w:cs="Times New Roman"/>
            <w:b/>
          </w:rPr>
          <w:t>Wanda.Gonzales@ssa.gov and Maria.Ballon@ssa.gov</w:t>
        </w:r>
      </w:hyperlink>
      <w:r w:rsidR="00994053" w:rsidRPr="00B13484">
        <w:rPr>
          <w:rFonts w:ascii="Times New Roman" w:hAnsi="Times New Roman" w:cs="Times New Roman"/>
          <w:b/>
        </w:rPr>
        <w:t xml:space="preserve"> </w:t>
      </w:r>
    </w:p>
    <w:sectPr w:rsidR="000854C4" w:rsidRPr="00B13484" w:rsidSect="00FA79B2">
      <w:footerReference w:type="even" r:id="rId36"/>
      <w:footerReference w:type="default" r:id="rId37"/>
      <w:pgSz w:w="12240" w:h="15840"/>
      <w:pgMar w:top="720" w:right="720" w:bottom="720" w:left="72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1" w:rsidRDefault="00123CF1" w:rsidP="000854C4">
      <w:pPr>
        <w:spacing w:after="0" w:line="240" w:lineRule="auto"/>
      </w:pPr>
      <w:r>
        <w:separator/>
      </w:r>
    </w:p>
  </w:endnote>
  <w:endnote w:type="continuationSeparator" w:id="0">
    <w:p w:rsidR="00123CF1" w:rsidRDefault="00123CF1" w:rsidP="0008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KLN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F1" w:rsidRDefault="00B17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CF1" w:rsidRDefault="00B17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F1" w:rsidRDefault="00B17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574">
      <w:rPr>
        <w:rStyle w:val="PageNumber"/>
        <w:noProof/>
      </w:rPr>
      <w:t>1</w:t>
    </w:r>
    <w:r>
      <w:rPr>
        <w:rStyle w:val="PageNumber"/>
      </w:rPr>
      <w:fldChar w:fldCharType="end"/>
    </w:r>
  </w:p>
  <w:p w:rsidR="00B17CF1" w:rsidRDefault="00B17CF1" w:rsidP="000854C4">
    <w:pPr>
      <w:pStyle w:val="Footer"/>
      <w:tabs>
        <w:tab w:val="clear" w:pos="4320"/>
        <w:tab w:val="clear" w:pos="8640"/>
        <w:tab w:val="center" w:pos="468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Advisor Program Guide   3</w:t>
    </w:r>
    <w:r w:rsidRPr="00773679">
      <w:rPr>
        <w:rFonts w:ascii="Times New Roman" w:hAnsi="Times New Roman"/>
        <w:b/>
        <w:vertAlign w:val="superscript"/>
      </w:rPr>
      <w:t>rd</w:t>
    </w:r>
    <w:r w:rsidR="00CF190D">
      <w:rPr>
        <w:rFonts w:ascii="Times New Roman" w:hAnsi="Times New Roman"/>
        <w:b/>
      </w:rPr>
      <w:t xml:space="preserve"> Edition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1" w:rsidRDefault="00123CF1" w:rsidP="000854C4">
      <w:pPr>
        <w:spacing w:after="0" w:line="240" w:lineRule="auto"/>
      </w:pPr>
      <w:r>
        <w:separator/>
      </w:r>
    </w:p>
  </w:footnote>
  <w:footnote w:type="continuationSeparator" w:id="0">
    <w:p w:rsidR="00123CF1" w:rsidRDefault="00123CF1" w:rsidP="0008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E4D"/>
    <w:multiLevelType w:val="hybridMultilevel"/>
    <w:tmpl w:val="56A449A8"/>
    <w:lvl w:ilvl="0" w:tplc="43EAE6F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B382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699"/>
    <w:multiLevelType w:val="hybridMultilevel"/>
    <w:tmpl w:val="1CC28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A5930"/>
    <w:multiLevelType w:val="hybridMultilevel"/>
    <w:tmpl w:val="8D8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41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A13FB6"/>
    <w:multiLevelType w:val="hybridMultilevel"/>
    <w:tmpl w:val="9EE8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2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252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F12B57"/>
    <w:multiLevelType w:val="hybridMultilevel"/>
    <w:tmpl w:val="A416806E"/>
    <w:lvl w:ilvl="0" w:tplc="43EAE6F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6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965B2"/>
    <w:multiLevelType w:val="hybridMultilevel"/>
    <w:tmpl w:val="635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45784"/>
    <w:multiLevelType w:val="hybridMultilevel"/>
    <w:tmpl w:val="4310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E47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99B3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0E1AB9"/>
    <w:multiLevelType w:val="hybridMultilevel"/>
    <w:tmpl w:val="A4A4B96C"/>
    <w:lvl w:ilvl="0" w:tplc="43EAE6F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751E"/>
    <w:multiLevelType w:val="hybridMultilevel"/>
    <w:tmpl w:val="B8E48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152FF"/>
    <w:multiLevelType w:val="hybridMultilevel"/>
    <w:tmpl w:val="9B86F67E"/>
    <w:lvl w:ilvl="0" w:tplc="B3823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8453B"/>
    <w:multiLevelType w:val="hybridMultilevel"/>
    <w:tmpl w:val="53DA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5F5"/>
    <w:multiLevelType w:val="hybridMultilevel"/>
    <w:tmpl w:val="862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5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285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177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0F4A5B"/>
    <w:multiLevelType w:val="hybridMultilevel"/>
    <w:tmpl w:val="A26EE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6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BF316A"/>
    <w:multiLevelType w:val="hybridMultilevel"/>
    <w:tmpl w:val="E8B8727C"/>
    <w:lvl w:ilvl="0" w:tplc="5BCC1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03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0D5077"/>
    <w:multiLevelType w:val="hybridMultilevel"/>
    <w:tmpl w:val="111E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523AC4"/>
    <w:multiLevelType w:val="hybridMultilevel"/>
    <w:tmpl w:val="44B6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679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19"/>
  </w:num>
  <w:num w:numId="6">
    <w:abstractNumId w:val="23"/>
  </w:num>
  <w:num w:numId="7">
    <w:abstractNumId w:val="8"/>
  </w:num>
  <w:num w:numId="8">
    <w:abstractNumId w:val="15"/>
  </w:num>
  <w:num w:numId="9">
    <w:abstractNumId w:val="14"/>
  </w:num>
  <w:num w:numId="10">
    <w:abstractNumId w:val="28"/>
  </w:num>
  <w:num w:numId="11">
    <w:abstractNumId w:val="16"/>
  </w:num>
  <w:num w:numId="12">
    <w:abstractNumId w:val="0"/>
  </w:num>
  <w:num w:numId="13">
    <w:abstractNumId w:val="2"/>
  </w:num>
  <w:num w:numId="14">
    <w:abstractNumId w:val="5"/>
  </w:num>
  <w:num w:numId="15">
    <w:abstractNumId w:val="18"/>
  </w:num>
  <w:num w:numId="16">
    <w:abstractNumId w:val="4"/>
  </w:num>
  <w:num w:numId="17">
    <w:abstractNumId w:val="6"/>
  </w:num>
  <w:num w:numId="18">
    <w:abstractNumId w:val="21"/>
  </w:num>
  <w:num w:numId="19">
    <w:abstractNumId w:val="20"/>
  </w:num>
  <w:num w:numId="20">
    <w:abstractNumId w:val="25"/>
  </w:num>
  <w:num w:numId="21">
    <w:abstractNumId w:val="12"/>
  </w:num>
  <w:num w:numId="22">
    <w:abstractNumId w:val="24"/>
  </w:num>
  <w:num w:numId="23">
    <w:abstractNumId w:val="27"/>
  </w:num>
  <w:num w:numId="24">
    <w:abstractNumId w:val="17"/>
  </w:num>
  <w:num w:numId="25">
    <w:abstractNumId w:val="10"/>
  </w:num>
  <w:num w:numId="26">
    <w:abstractNumId w:val="26"/>
  </w:num>
  <w:num w:numId="27">
    <w:abstractNumId w:val="11"/>
  </w:num>
  <w:num w:numId="28">
    <w:abstractNumId w:val="1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on, Maria">
    <w15:presenceInfo w15:providerId="AD" w15:userId="S-1-5-21-946410287-424620565-2566506860-40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C4"/>
    <w:rsid w:val="000048D7"/>
    <w:rsid w:val="00012482"/>
    <w:rsid w:val="000135F3"/>
    <w:rsid w:val="00026EB4"/>
    <w:rsid w:val="0003103E"/>
    <w:rsid w:val="00046AA2"/>
    <w:rsid w:val="000854C4"/>
    <w:rsid w:val="000A19F8"/>
    <w:rsid w:val="000A2403"/>
    <w:rsid w:val="000C3D27"/>
    <w:rsid w:val="000C5DE8"/>
    <w:rsid w:val="000D69C0"/>
    <w:rsid w:val="000E3232"/>
    <w:rsid w:val="000E3B59"/>
    <w:rsid w:val="000E5858"/>
    <w:rsid w:val="000E5C87"/>
    <w:rsid w:val="001010C7"/>
    <w:rsid w:val="00105628"/>
    <w:rsid w:val="00105BDF"/>
    <w:rsid w:val="00110269"/>
    <w:rsid w:val="001237EC"/>
    <w:rsid w:val="00123CF1"/>
    <w:rsid w:val="0015114B"/>
    <w:rsid w:val="00152276"/>
    <w:rsid w:val="00154ABC"/>
    <w:rsid w:val="00175A35"/>
    <w:rsid w:val="00176B91"/>
    <w:rsid w:val="00182590"/>
    <w:rsid w:val="00186F88"/>
    <w:rsid w:val="00194D73"/>
    <w:rsid w:val="001A6E5F"/>
    <w:rsid w:val="001A6EC3"/>
    <w:rsid w:val="001B1C23"/>
    <w:rsid w:val="001D06B6"/>
    <w:rsid w:val="001D0C50"/>
    <w:rsid w:val="001D4EF7"/>
    <w:rsid w:val="001F504C"/>
    <w:rsid w:val="00200457"/>
    <w:rsid w:val="002104F5"/>
    <w:rsid w:val="0021413C"/>
    <w:rsid w:val="00223AA2"/>
    <w:rsid w:val="002243A4"/>
    <w:rsid w:val="00234A0B"/>
    <w:rsid w:val="00260762"/>
    <w:rsid w:val="00273B29"/>
    <w:rsid w:val="0029625B"/>
    <w:rsid w:val="002B1388"/>
    <w:rsid w:val="002B5B10"/>
    <w:rsid w:val="002B6DED"/>
    <w:rsid w:val="002E3C23"/>
    <w:rsid w:val="003163B2"/>
    <w:rsid w:val="003164C4"/>
    <w:rsid w:val="00316EBA"/>
    <w:rsid w:val="003201B7"/>
    <w:rsid w:val="00335F39"/>
    <w:rsid w:val="00352B8C"/>
    <w:rsid w:val="00363E0A"/>
    <w:rsid w:val="003806E2"/>
    <w:rsid w:val="00387FFC"/>
    <w:rsid w:val="003A2C98"/>
    <w:rsid w:val="003B7C9A"/>
    <w:rsid w:val="003C3D41"/>
    <w:rsid w:val="003D24C1"/>
    <w:rsid w:val="003E05C2"/>
    <w:rsid w:val="003E1A0B"/>
    <w:rsid w:val="003F501B"/>
    <w:rsid w:val="00400C98"/>
    <w:rsid w:val="004119A1"/>
    <w:rsid w:val="00417333"/>
    <w:rsid w:val="00417568"/>
    <w:rsid w:val="00420E7A"/>
    <w:rsid w:val="00421BB0"/>
    <w:rsid w:val="00422CDD"/>
    <w:rsid w:val="004329DA"/>
    <w:rsid w:val="0043624C"/>
    <w:rsid w:val="00436E85"/>
    <w:rsid w:val="0044725A"/>
    <w:rsid w:val="00457F04"/>
    <w:rsid w:val="00464A5A"/>
    <w:rsid w:val="004664A5"/>
    <w:rsid w:val="004774DB"/>
    <w:rsid w:val="00477E2F"/>
    <w:rsid w:val="004A0BEB"/>
    <w:rsid w:val="004A316D"/>
    <w:rsid w:val="004B21F1"/>
    <w:rsid w:val="004B7FAA"/>
    <w:rsid w:val="004C204A"/>
    <w:rsid w:val="004C73A8"/>
    <w:rsid w:val="004C7847"/>
    <w:rsid w:val="004D1F05"/>
    <w:rsid w:val="004F6549"/>
    <w:rsid w:val="004F6B23"/>
    <w:rsid w:val="00511052"/>
    <w:rsid w:val="005125B4"/>
    <w:rsid w:val="00516392"/>
    <w:rsid w:val="00522C03"/>
    <w:rsid w:val="00536660"/>
    <w:rsid w:val="0054182B"/>
    <w:rsid w:val="00596614"/>
    <w:rsid w:val="005A7D1F"/>
    <w:rsid w:val="005A7D74"/>
    <w:rsid w:val="005C3E5C"/>
    <w:rsid w:val="005D224A"/>
    <w:rsid w:val="005D2A74"/>
    <w:rsid w:val="005D464B"/>
    <w:rsid w:val="00603A5C"/>
    <w:rsid w:val="00604447"/>
    <w:rsid w:val="0063615A"/>
    <w:rsid w:val="00650E8F"/>
    <w:rsid w:val="00665EC1"/>
    <w:rsid w:val="006736AB"/>
    <w:rsid w:val="00691A12"/>
    <w:rsid w:val="006A1C3C"/>
    <w:rsid w:val="006A3168"/>
    <w:rsid w:val="006B1BB2"/>
    <w:rsid w:val="006B47BE"/>
    <w:rsid w:val="006B692A"/>
    <w:rsid w:val="006C1A55"/>
    <w:rsid w:val="006C34A9"/>
    <w:rsid w:val="006D0AF8"/>
    <w:rsid w:val="0071546D"/>
    <w:rsid w:val="0073404C"/>
    <w:rsid w:val="00740814"/>
    <w:rsid w:val="00743D8E"/>
    <w:rsid w:val="007541C8"/>
    <w:rsid w:val="00773679"/>
    <w:rsid w:val="0079251E"/>
    <w:rsid w:val="00792E0D"/>
    <w:rsid w:val="00796ADC"/>
    <w:rsid w:val="007C4CE5"/>
    <w:rsid w:val="007D39C6"/>
    <w:rsid w:val="007D4F41"/>
    <w:rsid w:val="007E6D95"/>
    <w:rsid w:val="00800F59"/>
    <w:rsid w:val="008124B6"/>
    <w:rsid w:val="00814C2D"/>
    <w:rsid w:val="00821259"/>
    <w:rsid w:val="00844AC8"/>
    <w:rsid w:val="00845EBF"/>
    <w:rsid w:val="00854058"/>
    <w:rsid w:val="00867639"/>
    <w:rsid w:val="00893089"/>
    <w:rsid w:val="00894812"/>
    <w:rsid w:val="008B75CE"/>
    <w:rsid w:val="008C0143"/>
    <w:rsid w:val="008C3574"/>
    <w:rsid w:val="008C4D9B"/>
    <w:rsid w:val="008D4607"/>
    <w:rsid w:val="008F17FE"/>
    <w:rsid w:val="008F3C54"/>
    <w:rsid w:val="009328BE"/>
    <w:rsid w:val="00945012"/>
    <w:rsid w:val="00974494"/>
    <w:rsid w:val="009833F1"/>
    <w:rsid w:val="00994053"/>
    <w:rsid w:val="009A30C1"/>
    <w:rsid w:val="009A60D0"/>
    <w:rsid w:val="009C59F4"/>
    <w:rsid w:val="009D7683"/>
    <w:rsid w:val="00A079C6"/>
    <w:rsid w:val="00A14E5C"/>
    <w:rsid w:val="00A24DDF"/>
    <w:rsid w:val="00A3584D"/>
    <w:rsid w:val="00A40705"/>
    <w:rsid w:val="00A41CD5"/>
    <w:rsid w:val="00A41FF8"/>
    <w:rsid w:val="00A46A53"/>
    <w:rsid w:val="00A5367F"/>
    <w:rsid w:val="00A543A4"/>
    <w:rsid w:val="00A60A81"/>
    <w:rsid w:val="00A64A5D"/>
    <w:rsid w:val="00A732BB"/>
    <w:rsid w:val="00A826EF"/>
    <w:rsid w:val="00A83805"/>
    <w:rsid w:val="00A94682"/>
    <w:rsid w:val="00AA19F3"/>
    <w:rsid w:val="00AB6914"/>
    <w:rsid w:val="00AC567C"/>
    <w:rsid w:val="00AE579D"/>
    <w:rsid w:val="00AF04A3"/>
    <w:rsid w:val="00B13484"/>
    <w:rsid w:val="00B141DE"/>
    <w:rsid w:val="00B17CA5"/>
    <w:rsid w:val="00B17CF1"/>
    <w:rsid w:val="00B17E54"/>
    <w:rsid w:val="00B37501"/>
    <w:rsid w:val="00B466D4"/>
    <w:rsid w:val="00B61B0A"/>
    <w:rsid w:val="00B82A48"/>
    <w:rsid w:val="00B839E3"/>
    <w:rsid w:val="00B9004E"/>
    <w:rsid w:val="00BB2CA1"/>
    <w:rsid w:val="00BC525A"/>
    <w:rsid w:val="00BD15C3"/>
    <w:rsid w:val="00BF004B"/>
    <w:rsid w:val="00C050DC"/>
    <w:rsid w:val="00C07D71"/>
    <w:rsid w:val="00C20798"/>
    <w:rsid w:val="00C34BC0"/>
    <w:rsid w:val="00C75EDF"/>
    <w:rsid w:val="00C826CB"/>
    <w:rsid w:val="00C935A4"/>
    <w:rsid w:val="00CB2C3B"/>
    <w:rsid w:val="00CC1C0A"/>
    <w:rsid w:val="00CD21AC"/>
    <w:rsid w:val="00CD3097"/>
    <w:rsid w:val="00CF190D"/>
    <w:rsid w:val="00D05F5A"/>
    <w:rsid w:val="00D0661A"/>
    <w:rsid w:val="00D13D16"/>
    <w:rsid w:val="00D17CB7"/>
    <w:rsid w:val="00D51BBD"/>
    <w:rsid w:val="00D573D0"/>
    <w:rsid w:val="00D66A96"/>
    <w:rsid w:val="00D670D3"/>
    <w:rsid w:val="00D71478"/>
    <w:rsid w:val="00D97BA4"/>
    <w:rsid w:val="00DA0F36"/>
    <w:rsid w:val="00DB0697"/>
    <w:rsid w:val="00DB0DBC"/>
    <w:rsid w:val="00E05687"/>
    <w:rsid w:val="00E13241"/>
    <w:rsid w:val="00E164D4"/>
    <w:rsid w:val="00E31F6D"/>
    <w:rsid w:val="00E35307"/>
    <w:rsid w:val="00E37AC7"/>
    <w:rsid w:val="00E66B7F"/>
    <w:rsid w:val="00E753C9"/>
    <w:rsid w:val="00E9580C"/>
    <w:rsid w:val="00EB600A"/>
    <w:rsid w:val="00EC0D14"/>
    <w:rsid w:val="00EF7E73"/>
    <w:rsid w:val="00F06B3F"/>
    <w:rsid w:val="00F1264E"/>
    <w:rsid w:val="00F17C16"/>
    <w:rsid w:val="00F2577A"/>
    <w:rsid w:val="00F267B3"/>
    <w:rsid w:val="00F5018F"/>
    <w:rsid w:val="00F542CC"/>
    <w:rsid w:val="00F61EDD"/>
    <w:rsid w:val="00F8022A"/>
    <w:rsid w:val="00F81A55"/>
    <w:rsid w:val="00FA79B2"/>
    <w:rsid w:val="00FE462C"/>
    <w:rsid w:val="00FE5F71"/>
    <w:rsid w:val="00FF0779"/>
    <w:rsid w:val="00FF4B7A"/>
    <w:rsid w:val="00FF6BA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C832A9"/>
  <w15:docId w15:val="{A1484FCD-D75C-4BF7-96B9-9B9F53EF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0D"/>
  </w:style>
  <w:style w:type="paragraph" w:styleId="Heading1">
    <w:name w:val="heading 1"/>
    <w:basedOn w:val="Normal"/>
    <w:next w:val="Normal"/>
    <w:link w:val="Heading1Char"/>
    <w:uiPriority w:val="9"/>
    <w:qFormat/>
    <w:rsid w:val="00932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4A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8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54ABC"/>
    <w:pPr>
      <w:keepNext/>
      <w:tabs>
        <w:tab w:val="center" w:pos="468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4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rsid w:val="000854C4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styleId="Footer">
    <w:name w:val="footer"/>
    <w:basedOn w:val="Normal"/>
    <w:link w:val="FooterChar"/>
    <w:rsid w:val="000854C4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854C4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0854C4"/>
  </w:style>
  <w:style w:type="paragraph" w:styleId="Header">
    <w:name w:val="header"/>
    <w:basedOn w:val="Normal"/>
    <w:link w:val="HeaderChar"/>
    <w:uiPriority w:val="99"/>
    <w:unhideWhenUsed/>
    <w:rsid w:val="0008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4C4"/>
  </w:style>
  <w:style w:type="character" w:customStyle="1" w:styleId="Heading3Char">
    <w:name w:val="Heading 3 Char"/>
    <w:basedOn w:val="DefaultParagraphFont"/>
    <w:link w:val="Heading3"/>
    <w:rsid w:val="00154AB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154A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154A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154A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154ABC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154ABC"/>
    <w:rPr>
      <w:rFonts w:ascii="Courier" w:eastAsia="Times New Roman" w:hAnsi="Courier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7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154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2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328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6B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6B91"/>
  </w:style>
  <w:style w:type="paragraph" w:styleId="BodyText">
    <w:name w:val="Body Text"/>
    <w:basedOn w:val="Normal"/>
    <w:link w:val="BodyTextChar"/>
    <w:rsid w:val="00176B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6B9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251E"/>
    <w:rPr>
      <w:color w:val="800080" w:themeColor="followedHyperlink"/>
      <w:u w:val="single"/>
    </w:rPr>
  </w:style>
  <w:style w:type="paragraph" w:customStyle="1" w:styleId="Default">
    <w:name w:val="Default"/>
    <w:rsid w:val="00F61EDD"/>
    <w:pPr>
      <w:autoSpaceDE w:val="0"/>
      <w:autoSpaceDN w:val="0"/>
      <w:adjustRightInd w:val="0"/>
      <w:spacing w:after="0" w:line="240" w:lineRule="auto"/>
    </w:pPr>
    <w:rPr>
      <w:rFonts w:ascii="BEKLNP+Arial,Bold" w:hAnsi="BEKLNP+Arial,Bold" w:cs="BEKLNP+Arial,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0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B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7A"/>
    <w:rPr>
      <w:rFonts w:ascii="Courier" w:eastAsia="Times New Roman" w:hAnsi="Courier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C0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rning.ba.ssa.gov/ol/default.asp" TargetMode="External"/><Relationship Id="rId18" Type="http://schemas.openxmlformats.org/officeDocument/2006/relationships/hyperlink" Target="http://lulac.org/" TargetMode="External"/><Relationship Id="rId26" Type="http://schemas.openxmlformats.org/officeDocument/2006/relationships/hyperlink" Target="mailto:wanda.gonzales@ssa.gov;%20maria.ballon@ssa.gov?subject=Advisor%20Program%20Participant%20Application" TargetMode="External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zhcc.com/" TargetMode="External"/><Relationship Id="rId34" Type="http://schemas.openxmlformats.org/officeDocument/2006/relationships/hyperlink" Target="mailto:wanda.gonzales@ssa.gov;%20maria.ballon@ssa.gov?subject=Advisor%20Program%20Advisor%20and%20Participant%20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ftp://training.ba.ssa.gov/Public/CareerDevelopment/IDP%20Handbook" TargetMode="External"/><Relationship Id="rId17" Type="http://schemas.openxmlformats.org/officeDocument/2006/relationships/hyperlink" Target="http://ssahost.ba.ssa.gov/ope/ces/career/doctor.htm" TargetMode="External"/><Relationship Id="rId25" Type="http://schemas.openxmlformats.org/officeDocument/2006/relationships/image" Target="media/image2.jpeg"/><Relationship Id="rId33" Type="http://schemas.openxmlformats.org/officeDocument/2006/relationships/control" Target="activeX/activeX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so.ba.ssa.gov/acu/LMS" TargetMode="External"/><Relationship Id="rId20" Type="http://schemas.openxmlformats.org/officeDocument/2006/relationships/hyperlink" Target="http://www.cahcc.com/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learning.ba.ssa.gov/OL/competencies/" TargetMode="External"/><Relationship Id="rId32" Type="http://schemas.openxmlformats.org/officeDocument/2006/relationships/control" Target="activeX/activeX3.xm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echbus.safaribooksonline.com/?uicode=ssa" TargetMode="External"/><Relationship Id="rId23" Type="http://schemas.openxmlformats.org/officeDocument/2006/relationships/hyperlink" Target="http://learning.ba.ssa.gov/OL/competencies/" TargetMode="External"/><Relationship Id="rId28" Type="http://schemas.openxmlformats.org/officeDocument/2006/relationships/hyperlink" Target="mailto:wanda.gonzales@ssa.gov;%20maria.ballon@ssa.gov?subject=Advisor%20Program%20Advisor%20Application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cchcc.net/events.html" TargetMode="External"/><Relationship Id="rId31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arning.ba.ssa.gov/OL/competencies/" TargetMode="External"/><Relationship Id="rId22" Type="http://schemas.openxmlformats.org/officeDocument/2006/relationships/hyperlink" Target="http://www.sparkschamber.org" TargetMode="External"/><Relationship Id="rId27" Type="http://schemas.openxmlformats.org/officeDocument/2006/relationships/hyperlink" Target="mailto:wanda.gonzales@ssa.gov;%20maria.ballon@ssa.gov?subject=Advisor%20Program:%20Supervisor%20of%20Participant%20Evaluation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mailto:wanda.gonzales@ssa.gov;%20maria.ballon@ssa.gov?subject=Advisor%20Program%20IDP%20(HDP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F389566A61F499430F4C56BAE3169" ma:contentTypeVersion="0" ma:contentTypeDescription="Create a new document." ma:contentTypeScope="" ma:versionID="dadb51ca997d96a214aa968c59b6bc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2DED-114E-4997-881D-2EBF4788EE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3BC60F-D5A5-438F-B51D-532D4A84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9CF947-4FEE-43F1-A035-FA03A93FE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069B1-5FF7-488D-A151-1281D39C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Zuniga</dc:creator>
  <cp:lastModifiedBy>Ballon, Maria</cp:lastModifiedBy>
  <cp:revision>3</cp:revision>
  <cp:lastPrinted>2019-01-15T22:44:00Z</cp:lastPrinted>
  <dcterms:created xsi:type="dcterms:W3CDTF">2019-12-31T23:29:00Z</dcterms:created>
  <dcterms:modified xsi:type="dcterms:W3CDTF">2020-01-06T21:40:00Z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-572032267</vt:i4>
  </property>
  <property fmtid="{D5CDD505-2E9C-101B-9397-08002B2CF9AE}" pid="3" name="_NewReviewCycle">
    <vt:lpwstr/>
  </property>
  <property fmtid="{D5CDD505-2E9C-101B-9397-08002B2CF9AE}" pid="4" name="_EmailSubject">
    <vt:lpwstr>For our website: 2020 HAAC Advisor_Program_Guide.docx</vt:lpwstr>
  </property>
  <property fmtid="{D5CDD505-2E9C-101B-9397-08002B2CF9AE}" pid="5" name="_AuthorEmail">
    <vt:lpwstr>Maria.Ballon@ssa.gov</vt:lpwstr>
  </property>
  <property fmtid="{D5CDD505-2E9C-101B-9397-08002B2CF9AE}" pid="6" name="_AuthorEmailDisplayName">
    <vt:lpwstr>Ballon, Maria</vt:lpwstr>
  </property>
  <property fmtid="{D5CDD505-2E9C-101B-9397-08002B2CF9AE}" pid="7" name="ContentTypeId">
    <vt:lpwstr>0x01010010BF389566A61F499430F4C56BAE3169</vt:lpwstr>
  </property>
  <property fmtid="{D5CDD505-2E9C-101B-9397-08002B2CF9AE}" pid="8" name="_PreviousAdHocReviewCycleID">
    <vt:i4>-758694630</vt:i4>
  </property>
</Properties>
</file>